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36" w:rsidRDefault="00A40B0A" w:rsidP="00A93C3F">
      <w:pPr>
        <w:jc w:val="center"/>
        <w:rPr>
          <w:rFonts w:ascii="Arial Black" w:hAnsi="Arial Black"/>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3pt;margin-top:0;width:95.8pt;height:95.8pt;z-index:251661312">
            <v:imagedata r:id="rId5" o:title="TEPCLOlogo"/>
          </v:shape>
        </w:pict>
      </w:r>
      <w:r>
        <w:rPr>
          <w:noProof/>
        </w:rPr>
        <w:pict>
          <v:shape id="_x0000_s1038" type="#_x0000_t75" style="position:absolute;left:0;text-align:left;margin-left:401.45pt;margin-top:2.85pt;width:98.6pt;height:70.65pt;z-index:251660288">
            <v:imagedata r:id="rId6" o:title="T21_NewLogo_72dpi_RGB"/>
          </v:shape>
        </w:pict>
      </w:r>
      <w:r w:rsidR="00720526">
        <w:rPr>
          <w:rFonts w:ascii="Arial Black" w:hAnsi="Arial Black"/>
          <w:b/>
          <w:sz w:val="28"/>
          <w:szCs w:val="28"/>
        </w:rPr>
        <w:t xml:space="preserve">               </w:t>
      </w:r>
      <w:r w:rsidR="006D3784">
        <w:rPr>
          <w:rFonts w:ascii="Arial Black" w:hAnsi="Arial Black"/>
          <w:b/>
          <w:sz w:val="28"/>
          <w:szCs w:val="28"/>
        </w:rPr>
        <w:t xml:space="preserve">                          </w:t>
      </w:r>
      <w:r w:rsidR="00720526">
        <w:rPr>
          <w:rFonts w:ascii="Arial Black" w:hAnsi="Arial Black"/>
          <w:b/>
          <w:sz w:val="28"/>
          <w:szCs w:val="28"/>
        </w:rPr>
        <w:t xml:space="preserve">             </w:t>
      </w:r>
    </w:p>
    <w:p w:rsidR="008A7EB2" w:rsidRPr="00C65AD2" w:rsidRDefault="00477ECF" w:rsidP="00A93C3F">
      <w:pPr>
        <w:jc w:val="center"/>
        <w:rPr>
          <w:b/>
          <w:sz w:val="40"/>
          <w:szCs w:val="40"/>
        </w:rPr>
      </w:pPr>
      <w:r w:rsidRPr="00C65AD2">
        <w:rPr>
          <w:b/>
          <w:sz w:val="40"/>
          <w:szCs w:val="40"/>
        </w:rPr>
        <w:t xml:space="preserve">Your Tidal </w:t>
      </w:r>
      <w:smartTag w:uri="urn:schemas-microsoft-com:office:smarttags" w:element="place">
        <w:r w:rsidRPr="00C65AD2">
          <w:rPr>
            <w:b/>
            <w:sz w:val="40"/>
            <w:szCs w:val="40"/>
          </w:rPr>
          <w:t>Thames</w:t>
        </w:r>
      </w:smartTag>
    </w:p>
    <w:p w:rsidR="00C65AD2" w:rsidRDefault="00C65AD2" w:rsidP="00C65AD2">
      <w:pPr>
        <w:pStyle w:val="NoSpacing"/>
        <w:jc w:val="center"/>
      </w:pPr>
    </w:p>
    <w:p w:rsidR="00A93C3F" w:rsidRPr="00C65AD2" w:rsidRDefault="00C65AD2" w:rsidP="00C65AD2">
      <w:pPr>
        <w:pStyle w:val="NoSpacing"/>
        <w:jc w:val="center"/>
        <w:rPr>
          <w:b/>
          <w:sz w:val="28"/>
          <w:szCs w:val="28"/>
        </w:rPr>
      </w:pPr>
      <w:r>
        <w:rPr>
          <w:b/>
          <w:sz w:val="28"/>
          <w:szCs w:val="28"/>
        </w:rPr>
        <w:t>New Plan for the t</w:t>
      </w:r>
      <w:r w:rsidR="00A93C3F" w:rsidRPr="00C65AD2">
        <w:rPr>
          <w:b/>
          <w:sz w:val="28"/>
          <w:szCs w:val="28"/>
        </w:rPr>
        <w:t xml:space="preserve">idal </w:t>
      </w:r>
      <w:smartTag w:uri="urn:schemas-microsoft-com:office:smarttags" w:element="place">
        <w:r w:rsidR="00A93C3F" w:rsidRPr="00C65AD2">
          <w:rPr>
            <w:b/>
            <w:sz w:val="28"/>
            <w:szCs w:val="28"/>
          </w:rPr>
          <w:t>Thames</w:t>
        </w:r>
      </w:smartTag>
    </w:p>
    <w:p w:rsidR="00C65AD2" w:rsidRPr="00C65AD2" w:rsidRDefault="00C65AD2" w:rsidP="00C65AD2">
      <w:pPr>
        <w:pStyle w:val="NoSpacing"/>
        <w:jc w:val="center"/>
        <w:rPr>
          <w:b/>
          <w:sz w:val="28"/>
          <w:szCs w:val="28"/>
        </w:rPr>
      </w:pPr>
    </w:p>
    <w:p w:rsidR="00E06EB4" w:rsidRPr="00C65AD2" w:rsidRDefault="00A93C3F" w:rsidP="00C65AD2">
      <w:pPr>
        <w:pStyle w:val="NoSpacing"/>
        <w:jc w:val="center"/>
        <w:rPr>
          <w:b/>
          <w:sz w:val="28"/>
          <w:szCs w:val="28"/>
        </w:rPr>
      </w:pPr>
      <w:r w:rsidRPr="00C65AD2">
        <w:rPr>
          <w:b/>
          <w:sz w:val="28"/>
          <w:szCs w:val="28"/>
        </w:rPr>
        <w:t>Draft-in-Progress</w:t>
      </w:r>
    </w:p>
    <w:p w:rsidR="00C65AD2" w:rsidRPr="00C65AD2" w:rsidRDefault="00C65AD2" w:rsidP="00C65AD2">
      <w:pPr>
        <w:pStyle w:val="NoSpacing"/>
        <w:jc w:val="center"/>
        <w:rPr>
          <w:sz w:val="24"/>
          <w:szCs w:val="24"/>
        </w:rPr>
      </w:pPr>
    </w:p>
    <w:p w:rsidR="00E06EB4" w:rsidRDefault="000942E8" w:rsidP="00C65AD2">
      <w:pPr>
        <w:pStyle w:val="NoSpacing"/>
        <w:jc w:val="center"/>
        <w:rPr>
          <w:i/>
        </w:rPr>
      </w:pPr>
      <w:r w:rsidRPr="006D3784">
        <w:rPr>
          <w:i/>
        </w:rPr>
        <w:t>Current</w:t>
      </w:r>
      <w:r w:rsidR="00A93C3F" w:rsidRPr="006D3784">
        <w:rPr>
          <w:i/>
        </w:rPr>
        <w:t xml:space="preserve"> </w:t>
      </w:r>
      <w:r w:rsidRPr="006D3784">
        <w:rPr>
          <w:i/>
        </w:rPr>
        <w:t>version</w:t>
      </w:r>
      <w:r w:rsidR="007B1D71" w:rsidRPr="006D3784">
        <w:rPr>
          <w:i/>
        </w:rPr>
        <w:t xml:space="preserve"> updated</w:t>
      </w:r>
      <w:r w:rsidRPr="006D3784">
        <w:rPr>
          <w:i/>
        </w:rPr>
        <w:t>:</w:t>
      </w:r>
      <w:r w:rsidR="00A93C3F" w:rsidRPr="006D3784">
        <w:rPr>
          <w:i/>
        </w:rPr>
        <w:t xml:space="preserve"> </w:t>
      </w:r>
      <w:r w:rsidR="00187D38">
        <w:rPr>
          <w:i/>
        </w:rPr>
        <w:t>31</w:t>
      </w:r>
      <w:r w:rsidR="00187D38" w:rsidRPr="000B55FD">
        <w:rPr>
          <w:i/>
          <w:vertAlign w:val="superscript"/>
        </w:rPr>
        <w:t>st</w:t>
      </w:r>
      <w:r w:rsidR="00187D38">
        <w:rPr>
          <w:i/>
        </w:rPr>
        <w:t xml:space="preserve"> May 2012</w:t>
      </w:r>
      <w:r w:rsidR="006D3784" w:rsidRPr="006D3784">
        <w:rPr>
          <w:i/>
        </w:rPr>
        <w:t xml:space="preserve"> - </w:t>
      </w:r>
      <w:r w:rsidRPr="006D3784">
        <w:rPr>
          <w:i/>
        </w:rPr>
        <w:t xml:space="preserve">Final </w:t>
      </w:r>
      <w:r w:rsidR="00EC7C36" w:rsidRPr="006D3784">
        <w:rPr>
          <w:i/>
        </w:rPr>
        <w:t xml:space="preserve">Plan </w:t>
      </w:r>
      <w:r w:rsidRPr="006D3784">
        <w:rPr>
          <w:i/>
        </w:rPr>
        <w:t>to be submitted: 22 December 2012</w:t>
      </w:r>
    </w:p>
    <w:p w:rsidR="00C65AD2" w:rsidRDefault="00C65AD2" w:rsidP="00C65AD2">
      <w:pPr>
        <w:pStyle w:val="NoSpacing"/>
        <w:jc w:val="center"/>
        <w:rPr>
          <w:i/>
        </w:rPr>
      </w:pPr>
    </w:p>
    <w:p w:rsidR="00C65AD2" w:rsidRPr="006D3784" w:rsidRDefault="00C65AD2" w:rsidP="00C65AD2">
      <w:pPr>
        <w:pStyle w:val="NoSpacing"/>
        <w:jc w:val="center"/>
        <w:rPr>
          <w:i/>
        </w:rPr>
      </w:pPr>
    </w:p>
    <w:p w:rsidR="00EC7C36" w:rsidRDefault="000942E8" w:rsidP="00C65AD2">
      <w:pPr>
        <w:pStyle w:val="NoSpacing"/>
      </w:pPr>
      <w:r w:rsidRPr="00EC7C36">
        <w:t>Thames21 and the Thames Estuary</w:t>
      </w:r>
      <w:r w:rsidR="00EC7C36">
        <w:t xml:space="preserve"> Partnership are </w:t>
      </w:r>
      <w:r w:rsidR="00201F13">
        <w:t xml:space="preserve">inviting </w:t>
      </w:r>
      <w:r w:rsidR="00EC7C36">
        <w:t xml:space="preserve">people and organisations connected with the </w:t>
      </w:r>
      <w:r w:rsidR="00187D38">
        <w:t xml:space="preserve">tidal </w:t>
      </w:r>
      <w:smartTag w:uri="urn:schemas-microsoft-com:office:smarttags" w:element="place">
        <w:r w:rsidR="00EC7C36">
          <w:t>Thames</w:t>
        </w:r>
      </w:smartTag>
      <w:r w:rsidR="00EC7C36">
        <w:t xml:space="preserve"> to help create a new </w:t>
      </w:r>
      <w:r w:rsidR="00886E6B">
        <w:t xml:space="preserve">Catchment </w:t>
      </w:r>
      <w:r w:rsidR="00EC7C36">
        <w:t>Plan to look after the river.</w:t>
      </w:r>
      <w:r w:rsidR="00201F13">
        <w:t xml:space="preserve">  </w:t>
      </w:r>
    </w:p>
    <w:p w:rsidR="0036765B" w:rsidRPr="0036765B" w:rsidRDefault="0036765B" w:rsidP="00A40B0A">
      <w:pPr>
        <w:spacing w:after="0"/>
      </w:pPr>
    </w:p>
    <w:p w:rsidR="0036765B" w:rsidRDefault="000841B8" w:rsidP="00A40B0A">
      <w:pPr>
        <w:spacing w:after="0"/>
      </w:pPr>
      <w:r w:rsidRPr="0036765B">
        <w:t xml:space="preserve">The </w:t>
      </w:r>
      <w:r w:rsidR="00477ECF" w:rsidRPr="0036765B">
        <w:t xml:space="preserve">Your </w:t>
      </w:r>
      <w:r w:rsidRPr="0036765B">
        <w:t xml:space="preserve">Tidal Thames </w:t>
      </w:r>
      <w:r w:rsidR="00226F45" w:rsidRPr="0036765B">
        <w:t xml:space="preserve">project covers </w:t>
      </w:r>
      <w:r w:rsidR="0036765B" w:rsidRPr="0036765B">
        <w:t xml:space="preserve">from </w:t>
      </w:r>
      <w:r w:rsidR="00187D38" w:rsidRPr="0036765B">
        <w:rPr>
          <w:color w:val="333333"/>
          <w:shd w:val="clear" w:color="auto" w:fill="FFFFFF"/>
        </w:rPr>
        <w:t xml:space="preserve">Teddington Lock near </w:t>
      </w:r>
      <w:smartTag w:uri="urn:schemas-microsoft-com:office:smarttags" w:element="City">
        <w:r w:rsidR="00187D38" w:rsidRPr="0036765B">
          <w:rPr>
            <w:color w:val="333333"/>
            <w:shd w:val="clear" w:color="auto" w:fill="FFFFFF"/>
          </w:rPr>
          <w:t>Richmond-upon-Thames</w:t>
        </w:r>
      </w:smartTag>
      <w:r w:rsidR="00187D38" w:rsidRPr="0036765B">
        <w:rPr>
          <w:color w:val="333333"/>
          <w:shd w:val="clear" w:color="auto" w:fill="FFFFFF"/>
        </w:rPr>
        <w:t xml:space="preserve"> downstream to Haven Point on the north bank of the Thames Estuary in Essex and Warden Point on the south bank in </w:t>
      </w:r>
      <w:smartTag w:uri="urn:schemas-microsoft-com:office:smarttags" w:element="country-region">
        <w:smartTag w:uri="urn:schemas-microsoft-com:office:smarttags" w:element="place">
          <w:r w:rsidR="00187D38" w:rsidRPr="0036765B">
            <w:rPr>
              <w:color w:val="333333"/>
              <w:shd w:val="clear" w:color="auto" w:fill="FFFFFF"/>
            </w:rPr>
            <w:t>Kent</w:t>
          </w:r>
        </w:smartTag>
      </w:smartTag>
      <w:r w:rsidR="00187D38" w:rsidRPr="0036765B">
        <w:rPr>
          <w:color w:val="333333"/>
          <w:shd w:val="clear" w:color="auto" w:fill="FFFFFF"/>
        </w:rPr>
        <w:t xml:space="preserve">. </w:t>
      </w:r>
      <w:r w:rsidR="0036765B">
        <w:rPr>
          <w:color w:val="333333"/>
          <w:shd w:val="clear" w:color="auto" w:fill="FFFFFF"/>
        </w:rPr>
        <w:t xml:space="preserve">The tidal </w:t>
      </w:r>
      <w:smartTag w:uri="urn:schemas-microsoft-com:office:smarttags" w:element="place">
        <w:r w:rsidR="0036765B">
          <w:rPr>
            <w:color w:val="333333"/>
            <w:shd w:val="clear" w:color="auto" w:fill="FFFFFF"/>
          </w:rPr>
          <w:t>Thames</w:t>
        </w:r>
      </w:smartTag>
      <w:r w:rsidR="00187D38" w:rsidRPr="0036765B">
        <w:rPr>
          <w:color w:val="333333"/>
          <w:shd w:val="clear" w:color="auto" w:fill="FFFFFF"/>
        </w:rPr>
        <w:t xml:space="preserve"> </w:t>
      </w:r>
      <w:r w:rsidRPr="0036765B">
        <w:t>is one of the most high profile, complex and densely</w:t>
      </w:r>
      <w:r w:rsidR="00C65AD2">
        <w:t xml:space="preserve"> </w:t>
      </w:r>
      <w:r w:rsidRPr="0036765B">
        <w:t xml:space="preserve">populated areas in the world. </w:t>
      </w:r>
      <w:r w:rsidR="00723031" w:rsidRPr="0036765B">
        <w:t xml:space="preserve">Our </w:t>
      </w:r>
      <w:r w:rsidR="00886E6B" w:rsidRPr="0036765B">
        <w:t xml:space="preserve">aim is to bring together </w:t>
      </w:r>
      <w:r w:rsidR="001C2BA5" w:rsidRPr="0036765B">
        <w:t xml:space="preserve">its </w:t>
      </w:r>
      <w:r w:rsidR="00886E6B" w:rsidRPr="0036765B">
        <w:t xml:space="preserve">huge variety of </w:t>
      </w:r>
      <w:r w:rsidR="00723031" w:rsidRPr="0036765B">
        <w:t xml:space="preserve">people, businesses, public bodies and organisations </w:t>
      </w:r>
      <w:r w:rsidR="00886E6B" w:rsidRPr="0036765B">
        <w:t>to produce a realistic, practical and beneficial plan for the river which reflects the needs of its communities</w:t>
      </w:r>
      <w:r w:rsidR="00723031" w:rsidRPr="0036765B">
        <w:t>, wild</w:t>
      </w:r>
      <w:r w:rsidR="0036765B">
        <w:t>l</w:t>
      </w:r>
      <w:r w:rsidR="00723031" w:rsidRPr="0036765B">
        <w:t>ife</w:t>
      </w:r>
      <w:r w:rsidR="00250684" w:rsidRPr="0036765B">
        <w:t>, economy</w:t>
      </w:r>
      <w:r w:rsidR="00723031" w:rsidRPr="0036765B">
        <w:t xml:space="preserve"> and future generations</w:t>
      </w:r>
      <w:r w:rsidR="00886E6B" w:rsidRPr="0036765B">
        <w:t>.</w:t>
      </w:r>
    </w:p>
    <w:p w:rsidR="00295640" w:rsidRPr="0036765B" w:rsidRDefault="008A17CE" w:rsidP="00A40B0A">
      <w:pPr>
        <w:spacing w:after="0"/>
      </w:pPr>
      <w:r w:rsidRPr="0036765B">
        <w:t xml:space="preserve">  </w:t>
      </w:r>
    </w:p>
    <w:p w:rsidR="000841B8" w:rsidRDefault="000841B8" w:rsidP="00A40B0A">
      <w:pPr>
        <w:spacing w:after="0"/>
      </w:pPr>
      <w:r>
        <w:t xml:space="preserve">As well as contributing </w:t>
      </w:r>
      <w:r w:rsidR="00250684">
        <w:t xml:space="preserve">your views </w:t>
      </w:r>
      <w:r>
        <w:t xml:space="preserve">directly to the Plan, you </w:t>
      </w:r>
      <w:r w:rsidR="006D3784">
        <w:t xml:space="preserve">can </w:t>
      </w:r>
      <w:r>
        <w:t>see it develop</w:t>
      </w:r>
      <w:r w:rsidR="00250684">
        <w:t>,</w:t>
      </w:r>
      <w:r>
        <w:t xml:space="preserve"> </w:t>
      </w:r>
      <w:r w:rsidR="00250684">
        <w:t xml:space="preserve">via our websites, </w:t>
      </w:r>
      <w:r>
        <w:t xml:space="preserve">as </w:t>
      </w:r>
      <w:r w:rsidR="00250684">
        <w:t>more organisations</w:t>
      </w:r>
      <w:r>
        <w:t>, groups and individuals contribute ideas, knowledge, expertise and experience.</w:t>
      </w:r>
      <w:r w:rsidR="008B5371">
        <w:t xml:space="preserve"> We want t</w:t>
      </w:r>
      <w:r>
        <w:t xml:space="preserve">his Plan </w:t>
      </w:r>
      <w:r w:rsidR="008B5371">
        <w:t xml:space="preserve">to </w:t>
      </w:r>
      <w:r>
        <w:t>belong</w:t>
      </w:r>
      <w:r w:rsidR="008B5371">
        <w:t xml:space="preserve"> to</w:t>
      </w:r>
      <w:r>
        <w:t xml:space="preserve"> everyone who values the </w:t>
      </w:r>
      <w:r w:rsidR="00C65AD2">
        <w:t>r</w:t>
      </w:r>
      <w:r>
        <w:t>iver.</w:t>
      </w:r>
    </w:p>
    <w:p w:rsidR="000841B8" w:rsidRDefault="000841B8" w:rsidP="008A17CE">
      <w:pPr>
        <w:spacing w:after="0"/>
      </w:pPr>
    </w:p>
    <w:p w:rsidR="0036765B" w:rsidRDefault="0036765B" w:rsidP="008A17CE">
      <w:pPr>
        <w:spacing w:after="0"/>
        <w:rPr>
          <w:b/>
          <w:sz w:val="24"/>
          <w:szCs w:val="24"/>
        </w:rPr>
      </w:pPr>
    </w:p>
    <w:p w:rsidR="006D3784" w:rsidRPr="0036765B" w:rsidRDefault="008A17CE" w:rsidP="008A17CE">
      <w:pPr>
        <w:spacing w:after="0"/>
        <w:rPr>
          <w:b/>
          <w:sz w:val="24"/>
          <w:szCs w:val="24"/>
        </w:rPr>
      </w:pPr>
      <w:r w:rsidRPr="0036765B">
        <w:rPr>
          <w:b/>
          <w:sz w:val="24"/>
          <w:szCs w:val="24"/>
        </w:rPr>
        <w:t xml:space="preserve">The </w:t>
      </w:r>
      <w:r w:rsidR="00C65AD2">
        <w:rPr>
          <w:b/>
          <w:sz w:val="24"/>
          <w:szCs w:val="24"/>
        </w:rPr>
        <w:t>p</w:t>
      </w:r>
      <w:r w:rsidRPr="0036765B">
        <w:rPr>
          <w:b/>
          <w:sz w:val="24"/>
          <w:szCs w:val="24"/>
        </w:rPr>
        <w:t>roblems the Plan will help deal with:</w:t>
      </w:r>
    </w:p>
    <w:p w:rsidR="0036765B" w:rsidRDefault="0036765B" w:rsidP="008B5371">
      <w:pPr>
        <w:spacing w:after="0"/>
      </w:pPr>
    </w:p>
    <w:p w:rsidR="008B5371" w:rsidRDefault="008A17CE" w:rsidP="008B5371">
      <w:pPr>
        <w:spacing w:after="0"/>
      </w:pPr>
      <w:r>
        <w:t xml:space="preserve">The </w:t>
      </w:r>
      <w:r w:rsidR="00187D38">
        <w:t>t</w:t>
      </w:r>
      <w:r>
        <w:t xml:space="preserve">idal </w:t>
      </w:r>
      <w:smartTag w:uri="urn:schemas-microsoft-com:office:smarttags" w:element="place">
        <w:r>
          <w:t>Thames</w:t>
        </w:r>
      </w:smartTag>
      <w:r>
        <w:t xml:space="preserve"> is affected by</w:t>
      </w:r>
      <w:r w:rsidR="008B5371">
        <w:t>:</w:t>
      </w:r>
    </w:p>
    <w:p w:rsidR="008B5371" w:rsidRDefault="008B5371" w:rsidP="008B5371">
      <w:pPr>
        <w:spacing w:after="0"/>
      </w:pPr>
    </w:p>
    <w:p w:rsidR="004F328B" w:rsidRPr="004F328B" w:rsidRDefault="00702DCF" w:rsidP="0036765B">
      <w:pPr>
        <w:numPr>
          <w:ilvl w:val="0"/>
          <w:numId w:val="10"/>
        </w:numPr>
        <w:spacing w:after="0"/>
        <w:rPr>
          <w:b/>
          <w:sz w:val="24"/>
          <w:szCs w:val="24"/>
        </w:rPr>
      </w:pPr>
      <w:r>
        <w:t xml:space="preserve">less </w:t>
      </w:r>
      <w:r w:rsidR="008A17CE">
        <w:t>fres</w:t>
      </w:r>
      <w:r w:rsidR="004F328B">
        <w:t>h water flowing into the river</w:t>
      </w:r>
    </w:p>
    <w:p w:rsidR="008B5371" w:rsidRPr="0036765B" w:rsidRDefault="004F328B" w:rsidP="0036765B">
      <w:pPr>
        <w:numPr>
          <w:ilvl w:val="0"/>
          <w:numId w:val="10"/>
        </w:numPr>
        <w:spacing w:after="0"/>
        <w:rPr>
          <w:b/>
          <w:sz w:val="24"/>
          <w:szCs w:val="24"/>
        </w:rPr>
      </w:pPr>
      <w:r>
        <w:t>pollutants from chemicals and sewage</w:t>
      </w:r>
      <w:r w:rsidR="008A17CE">
        <w:t xml:space="preserve"> </w:t>
      </w:r>
    </w:p>
    <w:p w:rsidR="004F328B" w:rsidRPr="0036765B" w:rsidRDefault="004F328B" w:rsidP="0036765B">
      <w:pPr>
        <w:numPr>
          <w:ilvl w:val="0"/>
          <w:numId w:val="10"/>
        </w:numPr>
        <w:spacing w:after="0"/>
        <w:rPr>
          <w:b/>
          <w:sz w:val="24"/>
          <w:szCs w:val="24"/>
        </w:rPr>
      </w:pPr>
      <w:r>
        <w:t>vertical wall flood defences and structures which influence the strength of the currents</w:t>
      </w:r>
      <w:r w:rsidR="0036765B">
        <w:t xml:space="preserve"> which in turn influence</w:t>
      </w:r>
      <w:r>
        <w:t xml:space="preserve"> the plants and animals capable of living within affected areas</w:t>
      </w:r>
    </w:p>
    <w:p w:rsidR="004F328B" w:rsidRPr="0036765B" w:rsidRDefault="004F328B" w:rsidP="0036765B">
      <w:pPr>
        <w:numPr>
          <w:ilvl w:val="0"/>
          <w:numId w:val="10"/>
        </w:numPr>
        <w:spacing w:after="0"/>
        <w:rPr>
          <w:b/>
          <w:sz w:val="24"/>
          <w:szCs w:val="24"/>
        </w:rPr>
      </w:pPr>
      <w:r>
        <w:t xml:space="preserve">loss of </w:t>
      </w:r>
      <w:r w:rsidR="00477ECF">
        <w:t>riverside</w:t>
      </w:r>
      <w:r>
        <w:t xml:space="preserve"> habitat over many years of development</w:t>
      </w:r>
    </w:p>
    <w:p w:rsidR="008B5371" w:rsidRDefault="008B5371" w:rsidP="008B5371">
      <w:pPr>
        <w:spacing w:after="0"/>
      </w:pPr>
    </w:p>
    <w:p w:rsidR="008A17CE" w:rsidRPr="006D3784" w:rsidRDefault="008A17CE" w:rsidP="004F328B">
      <w:pPr>
        <w:spacing w:after="0"/>
        <w:rPr>
          <w:b/>
          <w:sz w:val="24"/>
          <w:szCs w:val="24"/>
        </w:rPr>
      </w:pPr>
      <w:r>
        <w:t xml:space="preserve">All of these and other factors have a huge </w:t>
      </w:r>
      <w:r w:rsidR="00537F8C">
        <w:t>e</w:t>
      </w:r>
      <w:r>
        <w:t>ffect on water quality in the river, upon its wildlife</w:t>
      </w:r>
      <w:r w:rsidR="00702DCF">
        <w:t xml:space="preserve"> and biodiversity</w:t>
      </w:r>
      <w:r>
        <w:t xml:space="preserve">, and </w:t>
      </w:r>
      <w:r w:rsidR="004D6257">
        <w:t>up</w:t>
      </w:r>
      <w:r w:rsidR="00702DCF">
        <w:t xml:space="preserve">on the people who use the river. Coordinated action by </w:t>
      </w:r>
      <w:r w:rsidR="00A37F3E">
        <w:t>people, businesses, public bodies and organisations</w:t>
      </w:r>
      <w:r w:rsidR="00702DCF">
        <w:t xml:space="preserve"> </w:t>
      </w:r>
      <w:r w:rsidR="008B5371">
        <w:t>can</w:t>
      </w:r>
      <w:r w:rsidR="00702DCF">
        <w:t xml:space="preserve"> </w:t>
      </w:r>
      <w:r w:rsidR="004F328B">
        <w:t xml:space="preserve">improve </w:t>
      </w:r>
      <w:r w:rsidR="00702DCF">
        <w:t>and enhance our river environment. This Plan will be the first step.</w:t>
      </w:r>
    </w:p>
    <w:p w:rsidR="00702DCF" w:rsidRDefault="00702DCF" w:rsidP="008A17CE">
      <w:pPr>
        <w:spacing w:after="0"/>
      </w:pPr>
    </w:p>
    <w:p w:rsidR="00EC7C36" w:rsidRDefault="0036765B" w:rsidP="008A17CE">
      <w:pPr>
        <w:spacing w:after="0"/>
        <w:rPr>
          <w:b/>
          <w:sz w:val="24"/>
          <w:szCs w:val="24"/>
        </w:rPr>
      </w:pPr>
      <w:r>
        <w:rPr>
          <w:b/>
          <w:sz w:val="28"/>
          <w:szCs w:val="28"/>
        </w:rPr>
        <w:br w:type="page"/>
      </w:r>
      <w:r w:rsidR="00E06EB4" w:rsidRPr="0036765B">
        <w:rPr>
          <w:b/>
          <w:sz w:val="24"/>
          <w:szCs w:val="24"/>
        </w:rPr>
        <w:lastRenderedPageBreak/>
        <w:t>How this will work:</w:t>
      </w:r>
    </w:p>
    <w:p w:rsidR="0036765B" w:rsidRPr="0036765B" w:rsidRDefault="0036765B" w:rsidP="008A17CE">
      <w:pPr>
        <w:spacing w:after="0"/>
        <w:rPr>
          <w:b/>
          <w:sz w:val="24"/>
          <w:szCs w:val="24"/>
        </w:rPr>
      </w:pPr>
    </w:p>
    <w:p w:rsidR="00AA05AF" w:rsidRDefault="00316502" w:rsidP="004F328B">
      <w:pPr>
        <w:spacing w:after="0"/>
      </w:pPr>
      <w:r>
        <w:t>You can</w:t>
      </w:r>
      <w:r w:rsidR="00E06EB4">
        <w:t xml:space="preserve"> </w:t>
      </w:r>
      <w:r>
        <w:t xml:space="preserve">add </w:t>
      </w:r>
      <w:r w:rsidR="00E06EB4">
        <w:t>your ideas</w:t>
      </w:r>
      <w:r w:rsidR="008B5371">
        <w:t xml:space="preserve"> directly</w:t>
      </w:r>
      <w:r w:rsidR="00E06EB4">
        <w:t xml:space="preserve"> </w:t>
      </w:r>
      <w:r w:rsidR="00B86E55">
        <w:t>in</w:t>
      </w:r>
      <w:r>
        <w:t xml:space="preserve">to the latest version of the developing Plan. </w:t>
      </w:r>
      <w:r w:rsidR="008B5371">
        <w:t xml:space="preserve">Please feel free to add </w:t>
      </w:r>
      <w:r w:rsidR="002205AF">
        <w:t xml:space="preserve">new ideas, or </w:t>
      </w:r>
      <w:r w:rsidR="008B5371">
        <w:t xml:space="preserve">to build on or comment on the </w:t>
      </w:r>
      <w:r w:rsidR="002205AF">
        <w:t>issues already raised by others.</w:t>
      </w:r>
      <w:r w:rsidR="0036765B">
        <w:t xml:space="preserve"> </w:t>
      </w:r>
      <w:r w:rsidR="008B5371">
        <w:t xml:space="preserve">All issues raised </w:t>
      </w:r>
      <w:r w:rsidR="00B86E55">
        <w:t xml:space="preserve">will be assessed by </w:t>
      </w:r>
      <w:r w:rsidR="00A37F3E">
        <w:t>a pr</w:t>
      </w:r>
      <w:r w:rsidR="004F328B">
        <w:t>o</w:t>
      </w:r>
      <w:r w:rsidR="00A37F3E">
        <w:t xml:space="preserve">posed </w:t>
      </w:r>
      <w:r w:rsidR="008B5371">
        <w:t xml:space="preserve">Strategy </w:t>
      </w:r>
      <w:r w:rsidR="00310A10" w:rsidRPr="00EC7C36">
        <w:t>Group</w:t>
      </w:r>
      <w:r w:rsidR="00A37F3E">
        <w:t xml:space="preserve"> – a group</w:t>
      </w:r>
      <w:r w:rsidR="00310A10" w:rsidRPr="00EC7C36">
        <w:t xml:space="preserve"> of </w:t>
      </w:r>
      <w:r w:rsidR="00A37F3E">
        <w:t>key river users, man</w:t>
      </w:r>
      <w:r w:rsidR="004F328B">
        <w:t>a</w:t>
      </w:r>
      <w:r w:rsidR="00A37F3E">
        <w:t xml:space="preserve">gers and </w:t>
      </w:r>
      <w:r w:rsidR="00310A10" w:rsidRPr="00EC7C36">
        <w:t xml:space="preserve">experts </w:t>
      </w:r>
      <w:r w:rsidR="00A37F3E">
        <w:t xml:space="preserve">who will be able to prioritise all issues raised </w:t>
      </w:r>
      <w:r w:rsidR="00310A10" w:rsidRPr="00EC7C36">
        <w:t xml:space="preserve">and </w:t>
      </w:r>
      <w:r w:rsidR="00A37F3E">
        <w:t xml:space="preserve">discuss </w:t>
      </w:r>
      <w:r w:rsidR="0036765B">
        <w:t>realistic and</w:t>
      </w:r>
      <w:r w:rsidR="004F328B">
        <w:t xml:space="preserve"> </w:t>
      </w:r>
      <w:r w:rsidR="00A37F3E">
        <w:t xml:space="preserve">practical solutions </w:t>
      </w:r>
      <w:r w:rsidR="003625B2">
        <w:t xml:space="preserve">which will be detailed in the final Plan. Any issues raised with no immediate practical solution </w:t>
      </w:r>
      <w:r w:rsidR="00B86E55">
        <w:t>will be</w:t>
      </w:r>
      <w:r w:rsidR="003625B2">
        <w:t xml:space="preserve"> </w:t>
      </w:r>
      <w:r w:rsidR="00513722">
        <w:t xml:space="preserve">put </w:t>
      </w:r>
      <w:r w:rsidR="004D6257">
        <w:t xml:space="preserve">into </w:t>
      </w:r>
      <w:r w:rsidR="004B34BF">
        <w:t>an A</w:t>
      </w:r>
      <w:r w:rsidR="00B86E55">
        <w:t>ppendix</w:t>
      </w:r>
      <w:r w:rsidR="00310A10" w:rsidRPr="00EC7C36">
        <w:t xml:space="preserve"> </w:t>
      </w:r>
      <w:r w:rsidR="00AA05AF" w:rsidRPr="00EC7C36">
        <w:t>for further</w:t>
      </w:r>
      <w:r w:rsidR="00B86E55">
        <w:t xml:space="preserve"> investigation</w:t>
      </w:r>
      <w:r w:rsidR="00AA05AF" w:rsidRPr="00EC7C36">
        <w:t xml:space="preserve">. </w:t>
      </w:r>
    </w:p>
    <w:p w:rsidR="004B34BF" w:rsidRPr="00EC7C36" w:rsidRDefault="004B34BF" w:rsidP="004B34BF">
      <w:pPr>
        <w:numPr>
          <w:ins w:id="0" w:author="ucfajgo" w:date="2012-05-24T15:11:00Z"/>
        </w:numPr>
        <w:spacing w:after="0"/>
      </w:pPr>
    </w:p>
    <w:p w:rsidR="00AA05AF" w:rsidRDefault="00AA05AF" w:rsidP="003625B2">
      <w:pPr>
        <w:spacing w:after="0"/>
      </w:pPr>
      <w:r w:rsidRPr="00EC7C36">
        <w:t>An additi</w:t>
      </w:r>
      <w:r w:rsidR="0072713E" w:rsidRPr="00EC7C36">
        <w:t xml:space="preserve">onal Appendix </w:t>
      </w:r>
      <w:r w:rsidR="00295640">
        <w:t>will be continually updated to</w:t>
      </w:r>
      <w:r w:rsidR="0072713E" w:rsidRPr="00EC7C36">
        <w:t xml:space="preserve"> list all th</w:t>
      </w:r>
      <w:r w:rsidRPr="00EC7C36">
        <w:t xml:space="preserve">e organisations and individuals who have </w:t>
      </w:r>
      <w:r w:rsidR="00B86E55">
        <w:t xml:space="preserve">contributed </w:t>
      </w:r>
      <w:r w:rsidRPr="00EC7C36">
        <w:t>the</w:t>
      </w:r>
      <w:r w:rsidR="00295640">
        <w:t>ir thoughts and ideas into the P</w:t>
      </w:r>
      <w:r w:rsidRPr="00EC7C36">
        <w:t>lan</w:t>
      </w:r>
      <w:r w:rsidR="00B86E55">
        <w:t xml:space="preserve"> as we </w:t>
      </w:r>
      <w:r w:rsidR="00B86E55" w:rsidRPr="0036765B">
        <w:t>go along (</w:t>
      </w:r>
      <w:r w:rsidR="00204E48" w:rsidRPr="0036765B">
        <w:t>if</w:t>
      </w:r>
      <w:r w:rsidR="003625B2" w:rsidRPr="0036765B">
        <w:t xml:space="preserve"> </w:t>
      </w:r>
      <w:r w:rsidR="0072713E" w:rsidRPr="0036765B">
        <w:t>you would prefer this to remain private</w:t>
      </w:r>
      <w:r w:rsidR="003625B2" w:rsidRPr="0036765B">
        <w:t xml:space="preserve"> please indicate this at the end of the form</w:t>
      </w:r>
      <w:r w:rsidR="00B86E55" w:rsidRPr="0036765B">
        <w:t>)</w:t>
      </w:r>
      <w:r w:rsidR="0072713E" w:rsidRPr="0036765B">
        <w:t>.</w:t>
      </w:r>
    </w:p>
    <w:p w:rsidR="00702DCF" w:rsidRDefault="00702DCF" w:rsidP="008A17CE">
      <w:pPr>
        <w:spacing w:after="0"/>
      </w:pPr>
    </w:p>
    <w:p w:rsidR="0036765B" w:rsidRPr="00EC7C36" w:rsidRDefault="0036765B" w:rsidP="008A17CE">
      <w:pPr>
        <w:spacing w:after="0"/>
      </w:pPr>
    </w:p>
    <w:p w:rsidR="00B86E55" w:rsidRPr="0036765B" w:rsidRDefault="00B86E55" w:rsidP="008A17CE">
      <w:pPr>
        <w:spacing w:after="0"/>
        <w:rPr>
          <w:b/>
          <w:sz w:val="24"/>
          <w:szCs w:val="24"/>
        </w:rPr>
      </w:pPr>
      <w:r w:rsidRPr="0036765B">
        <w:rPr>
          <w:b/>
          <w:sz w:val="24"/>
          <w:szCs w:val="24"/>
        </w:rPr>
        <w:t>Keep updated:</w:t>
      </w:r>
    </w:p>
    <w:p w:rsidR="0036765B" w:rsidRPr="00075923" w:rsidRDefault="0036765B" w:rsidP="008A17CE">
      <w:pPr>
        <w:spacing w:after="0"/>
        <w:rPr>
          <w:b/>
          <w:sz w:val="28"/>
          <w:szCs w:val="28"/>
        </w:rPr>
      </w:pPr>
    </w:p>
    <w:p w:rsidR="001875B2" w:rsidRDefault="00B86E55" w:rsidP="003625B2">
      <w:pPr>
        <w:spacing w:after="0"/>
      </w:pPr>
      <w:r>
        <w:t>S</w:t>
      </w:r>
      <w:r w:rsidR="00310A10" w:rsidRPr="00EC7C36">
        <w:t>ign up to rec</w:t>
      </w:r>
      <w:r>
        <w:t>eive the latest version of the P</w:t>
      </w:r>
      <w:r w:rsidR="00310A10" w:rsidRPr="00EC7C36">
        <w:t xml:space="preserve">lan as it </w:t>
      </w:r>
      <w:r>
        <w:t xml:space="preserve">grows and </w:t>
      </w:r>
      <w:r w:rsidR="00310A10" w:rsidRPr="00EC7C36">
        <w:t>develops in</w:t>
      </w:r>
      <w:r w:rsidR="00AA05AF" w:rsidRPr="00EC7C36">
        <w:t xml:space="preserve"> the coming mont</w:t>
      </w:r>
      <w:r w:rsidR="00ED30A5">
        <w:t xml:space="preserve">hs </w:t>
      </w:r>
      <w:r w:rsidR="003625B2">
        <w:t xml:space="preserve">by providing your email address at the end of the form </w:t>
      </w:r>
      <w:r w:rsidR="00ED30A5">
        <w:t>-</w:t>
      </w:r>
      <w:r>
        <w:t xml:space="preserve"> or just look on </w:t>
      </w:r>
      <w:r w:rsidR="003625B2">
        <w:t xml:space="preserve">our </w:t>
      </w:r>
      <w:r>
        <w:t>website</w:t>
      </w:r>
      <w:r w:rsidR="003625B2">
        <w:t>s</w:t>
      </w:r>
      <w:r w:rsidR="00AA05AF" w:rsidRPr="00EC7C36">
        <w:t>.</w:t>
      </w:r>
    </w:p>
    <w:p w:rsidR="001875B2" w:rsidRDefault="001875B2" w:rsidP="00FD78B0">
      <w:pPr>
        <w:spacing w:after="0" w:line="240" w:lineRule="auto"/>
        <w:rPr>
          <w:b/>
          <w:sz w:val="24"/>
          <w:szCs w:val="24"/>
        </w:rPr>
      </w:pPr>
      <w:r>
        <w:br w:type="page"/>
      </w:r>
      <w:r w:rsidRPr="001875B2">
        <w:rPr>
          <w:b/>
          <w:sz w:val="24"/>
          <w:szCs w:val="24"/>
        </w:rPr>
        <w:lastRenderedPageBreak/>
        <w:t>SECTION 1: I</w:t>
      </w:r>
      <w:r w:rsidR="00FD78B0">
        <w:rPr>
          <w:b/>
          <w:sz w:val="24"/>
          <w:szCs w:val="24"/>
        </w:rPr>
        <w:t xml:space="preserve">N YOUR VIEW, WHAT PROBLEMS ARE AFFECTING THE TIDAL </w:t>
      </w:r>
      <w:smartTag w:uri="urn:schemas-microsoft-com:office:smarttags" w:element="place">
        <w:r w:rsidR="00FD78B0">
          <w:rPr>
            <w:b/>
            <w:sz w:val="24"/>
            <w:szCs w:val="24"/>
          </w:rPr>
          <w:t>THAMES</w:t>
        </w:r>
      </w:smartTag>
      <w:r w:rsidR="00FD78B0">
        <w:rPr>
          <w:b/>
          <w:sz w:val="24"/>
          <w:szCs w:val="24"/>
        </w:rPr>
        <w:t>?</w:t>
      </w:r>
    </w:p>
    <w:p w:rsidR="001875B2" w:rsidRDefault="00FD78B0" w:rsidP="001875B2">
      <w:pPr>
        <w:spacing w:after="0" w:line="240" w:lineRule="auto"/>
        <w:rPr>
          <w:b/>
          <w:sz w:val="24"/>
          <w:szCs w:val="24"/>
        </w:rPr>
      </w:pPr>
      <w:r>
        <w:rPr>
          <w:b/>
          <w:noProof/>
          <w:sz w:val="24"/>
          <w:szCs w:val="24"/>
          <w:lang w:eastAsia="en-GB"/>
        </w:rPr>
        <w:pict>
          <v:rect id="_x0000_s1026" style="position:absolute;margin-left:-5.25pt;margin-top:-19.05pt;width:515.35pt;height:24pt;z-index:-251662336" fillcolor="#9cf" stroked="f"/>
        </w:pict>
      </w:r>
    </w:p>
    <w:p w:rsidR="00FD78B0" w:rsidRPr="00FD78B0" w:rsidRDefault="00FD78B0" w:rsidP="00FD78B0">
      <w:pPr>
        <w:spacing w:after="0" w:line="240" w:lineRule="auto"/>
      </w:pPr>
      <w:r>
        <w:t>Y</w:t>
      </w:r>
      <w:r w:rsidRPr="00FD78B0">
        <w:t>ou can be as technical, site specific or general as you like</w:t>
      </w:r>
      <w:r>
        <w:t>. P</w:t>
      </w:r>
      <w:r w:rsidRPr="00FD78B0">
        <w:t xml:space="preserve">lease add </w:t>
      </w:r>
      <w:r>
        <w:t>your views here.</w:t>
      </w:r>
      <w:r w:rsidR="003920FF">
        <w:t xml:space="preserve"> </w:t>
      </w:r>
      <w:r>
        <w:t>T</w:t>
      </w:r>
      <w:r w:rsidRPr="00FD78B0">
        <w:t>hen go to Section 2.</w:t>
      </w:r>
    </w:p>
    <w:p w:rsidR="00FD78B0" w:rsidRPr="001875B2" w:rsidRDefault="00FD78B0" w:rsidP="001875B2">
      <w:pPr>
        <w:spacing w:after="0" w:line="240" w:lineRule="auto"/>
        <w:rPr>
          <w:b/>
          <w:sz w:val="24"/>
          <w:szCs w:val="24"/>
        </w:rPr>
      </w:pPr>
    </w:p>
    <w:p w:rsidR="00FD78B0" w:rsidRDefault="001875B2" w:rsidP="001875B2">
      <w:pPr>
        <w:spacing w:after="0" w:line="240" w:lineRule="auto"/>
        <w:rPr>
          <w:i/>
          <w:sz w:val="20"/>
          <w:szCs w:val="20"/>
        </w:rPr>
      </w:pPr>
      <w:r w:rsidRPr="00FD78B0">
        <w:rPr>
          <w:i/>
          <w:sz w:val="20"/>
          <w:szCs w:val="20"/>
        </w:rPr>
        <w:t xml:space="preserve">The Environment Agency has identified specific problems </w:t>
      </w:r>
      <w:r w:rsidR="00FD78B0" w:rsidRPr="00FD78B0">
        <w:rPr>
          <w:i/>
          <w:sz w:val="20"/>
          <w:szCs w:val="20"/>
        </w:rPr>
        <w:t xml:space="preserve">affecting the tidal </w:t>
      </w:r>
      <w:smartTag w:uri="urn:schemas-microsoft-com:office:smarttags" w:element="place">
        <w:r w:rsidR="00FD78B0" w:rsidRPr="00FD78B0">
          <w:rPr>
            <w:i/>
            <w:sz w:val="20"/>
            <w:szCs w:val="20"/>
          </w:rPr>
          <w:t>Thames</w:t>
        </w:r>
      </w:smartTag>
      <w:r w:rsidR="00FD78B0" w:rsidRPr="00FD78B0">
        <w:rPr>
          <w:i/>
          <w:sz w:val="20"/>
          <w:szCs w:val="20"/>
        </w:rPr>
        <w:t>. D</w:t>
      </w:r>
      <w:r w:rsidRPr="00FD78B0">
        <w:rPr>
          <w:i/>
          <w:sz w:val="20"/>
          <w:szCs w:val="20"/>
        </w:rPr>
        <w:t>etails of these issues are available on our websites. However, we would like to know about any concerns you or your organisation has.</w:t>
      </w:r>
      <w:r w:rsidR="00FD78B0" w:rsidRPr="00FD78B0">
        <w:rPr>
          <w:i/>
          <w:sz w:val="20"/>
          <w:szCs w:val="20"/>
        </w:rPr>
        <w:t xml:space="preserve"> </w:t>
      </w:r>
      <w:r w:rsidRPr="00FD78B0">
        <w:rPr>
          <w:i/>
          <w:sz w:val="20"/>
          <w:szCs w:val="20"/>
        </w:rPr>
        <w:t xml:space="preserve">These might tie in with the problems identified by the Environment Agency or might be different. </w:t>
      </w:r>
    </w:p>
    <w:p w:rsidR="003920FF" w:rsidRDefault="003920FF" w:rsidP="001875B2">
      <w:pPr>
        <w:spacing w:after="0" w:line="240" w:lineRule="auto"/>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8"/>
      </w:tblGrid>
      <w:tr w:rsidR="003920FF" w:rsidRPr="008A332D" w:rsidTr="008A332D">
        <w:tc>
          <w:tcPr>
            <w:tcW w:w="10308" w:type="dxa"/>
            <w:shd w:val="clear" w:color="auto" w:fill="auto"/>
          </w:tcPr>
          <w:p w:rsidR="003920FF" w:rsidRPr="008A332D" w:rsidRDefault="003920FF" w:rsidP="008A332D">
            <w:pPr>
              <w:spacing w:after="0" w:line="240" w:lineRule="auto"/>
              <w:rPr>
                <w:sz w:val="12"/>
                <w:szCs w:val="12"/>
              </w:rPr>
            </w:pPr>
          </w:p>
          <w:p w:rsidR="003920FF" w:rsidRPr="008A332D" w:rsidRDefault="003920FF" w:rsidP="008A332D">
            <w:pPr>
              <w:spacing w:after="0" w:line="240" w:lineRule="auto"/>
              <w:rPr>
                <w:sz w:val="20"/>
                <w:szCs w:val="20"/>
              </w:rPr>
            </w:pPr>
            <w:r w:rsidRPr="008A332D">
              <w:rPr>
                <w:sz w:val="20"/>
                <w:szCs w:val="20"/>
              </w:rPr>
              <w:t>Example 1. There are unacceptable levels of chemical pollutants in the river and despite routine and investigative monitoring, modelling and site inspections, the sources of many of these pollutants is still unknown.</w:t>
            </w:r>
          </w:p>
          <w:p w:rsidR="003920FF" w:rsidRPr="008A332D" w:rsidRDefault="003920FF" w:rsidP="008A332D">
            <w:pPr>
              <w:spacing w:after="0" w:line="240" w:lineRule="auto"/>
              <w:rPr>
                <w:sz w:val="12"/>
                <w:szCs w:val="12"/>
              </w:rPr>
            </w:pPr>
          </w:p>
          <w:p w:rsidR="003920FF" w:rsidRPr="008A332D" w:rsidRDefault="003920FF" w:rsidP="008A332D">
            <w:pPr>
              <w:spacing w:after="0" w:line="240" w:lineRule="auto"/>
              <w:rPr>
                <w:sz w:val="20"/>
                <w:szCs w:val="20"/>
              </w:rPr>
            </w:pPr>
            <w:r w:rsidRPr="008A332D">
              <w:rPr>
                <w:sz w:val="20"/>
                <w:szCs w:val="20"/>
              </w:rPr>
              <w:t>Example 2. There are not enough boat pump out facilities for land storage of sewage</w:t>
            </w:r>
          </w:p>
          <w:p w:rsidR="003920FF" w:rsidRPr="008A332D" w:rsidRDefault="003920FF" w:rsidP="008A332D">
            <w:pPr>
              <w:spacing w:after="0" w:line="240" w:lineRule="auto"/>
              <w:rPr>
                <w:sz w:val="12"/>
                <w:szCs w:val="12"/>
              </w:rPr>
            </w:pPr>
          </w:p>
          <w:p w:rsidR="003920FF" w:rsidRPr="008A332D" w:rsidRDefault="003920FF" w:rsidP="008A332D">
            <w:pPr>
              <w:spacing w:after="0" w:line="240" w:lineRule="auto"/>
              <w:rPr>
                <w:sz w:val="20"/>
                <w:szCs w:val="20"/>
              </w:rPr>
            </w:pPr>
            <w:r w:rsidRPr="008A332D">
              <w:rPr>
                <w:sz w:val="20"/>
                <w:szCs w:val="20"/>
              </w:rPr>
              <w:t>Example 3.  I live next to a new housing development where they have created riverside terraces for wildlife – there is not enough of these initiatives along the riverside</w:t>
            </w:r>
          </w:p>
          <w:p w:rsidR="003920FF" w:rsidRPr="008A332D" w:rsidRDefault="003920FF" w:rsidP="008A332D">
            <w:pPr>
              <w:spacing w:after="0" w:line="240" w:lineRule="auto"/>
              <w:rPr>
                <w:sz w:val="12"/>
                <w:szCs w:val="12"/>
              </w:rPr>
            </w:pPr>
          </w:p>
          <w:p w:rsidR="003920FF" w:rsidRPr="008A332D" w:rsidRDefault="003920FF" w:rsidP="008A332D">
            <w:pPr>
              <w:spacing w:after="0" w:line="240" w:lineRule="auto"/>
              <w:rPr>
                <w:sz w:val="20"/>
                <w:szCs w:val="20"/>
              </w:rPr>
            </w:pPr>
            <w:r w:rsidRPr="008A332D">
              <w:rPr>
                <w:sz w:val="20"/>
                <w:szCs w:val="20"/>
              </w:rPr>
              <w:t>Example 4. There are not enough places to launch my boat.</w:t>
            </w:r>
          </w:p>
          <w:p w:rsidR="003920FF" w:rsidRPr="008A332D" w:rsidRDefault="003920FF" w:rsidP="008A332D">
            <w:pPr>
              <w:spacing w:after="0" w:line="240" w:lineRule="auto"/>
              <w:rPr>
                <w:i/>
                <w:sz w:val="12"/>
                <w:szCs w:val="12"/>
              </w:rPr>
            </w:pPr>
          </w:p>
        </w:tc>
      </w:tr>
      <w:tr w:rsidR="003920FF" w:rsidRPr="008A332D" w:rsidTr="008A332D">
        <w:trPr>
          <w:trHeight w:val="9841"/>
        </w:trPr>
        <w:tc>
          <w:tcPr>
            <w:tcW w:w="10308" w:type="dxa"/>
            <w:shd w:val="clear" w:color="auto" w:fill="auto"/>
          </w:tcPr>
          <w:p w:rsidR="003920FF" w:rsidRPr="008A332D" w:rsidRDefault="003920FF" w:rsidP="008A332D">
            <w:pPr>
              <w:spacing w:after="0" w:line="240" w:lineRule="auto"/>
              <w:rPr>
                <w:sz w:val="24"/>
                <w:szCs w:val="24"/>
              </w:rPr>
            </w:pPr>
          </w:p>
        </w:tc>
      </w:tr>
    </w:tbl>
    <w:p w:rsidR="00727832" w:rsidRDefault="00727832" w:rsidP="00727832">
      <w:pPr>
        <w:pStyle w:val="NoSpacing"/>
        <w:rPr>
          <w:b/>
          <w:sz w:val="24"/>
          <w:szCs w:val="24"/>
        </w:rPr>
      </w:pPr>
    </w:p>
    <w:p w:rsidR="00FD78B0" w:rsidRPr="00727832" w:rsidRDefault="00727832" w:rsidP="00727832">
      <w:pPr>
        <w:pStyle w:val="NoSpacing"/>
        <w:rPr>
          <w:b/>
          <w:i/>
          <w:sz w:val="24"/>
          <w:szCs w:val="24"/>
        </w:rPr>
      </w:pPr>
      <w:r>
        <w:rPr>
          <w:b/>
          <w:sz w:val="24"/>
          <w:szCs w:val="24"/>
        </w:rPr>
        <w:br w:type="page"/>
      </w:r>
      <w:r w:rsidR="003920FF" w:rsidRPr="00727832">
        <w:rPr>
          <w:b/>
          <w:noProof/>
          <w:sz w:val="24"/>
          <w:szCs w:val="24"/>
          <w:lang w:eastAsia="en-GB"/>
        </w:rPr>
        <w:lastRenderedPageBreak/>
        <w:pict>
          <v:rect id="_x0000_s1028" style="position:absolute;margin-left:-5.15pt;margin-top:-5.4pt;width:515.35pt;height:24pt;z-index:-251661312" fillcolor="#9cf" stroked="f"/>
        </w:pict>
      </w:r>
      <w:r w:rsidR="00FD78B0" w:rsidRPr="00727832">
        <w:rPr>
          <w:b/>
          <w:sz w:val="24"/>
          <w:szCs w:val="24"/>
        </w:rPr>
        <w:t>SECTION 2: WHAT CAN BE DONE TO ADDRESS THESE</w:t>
      </w:r>
      <w:r w:rsidR="003920FF" w:rsidRPr="00727832">
        <w:rPr>
          <w:b/>
          <w:sz w:val="24"/>
          <w:szCs w:val="24"/>
        </w:rPr>
        <w:t xml:space="preserve"> PROBLEMS</w:t>
      </w:r>
      <w:r w:rsidR="00FD78B0" w:rsidRPr="00727832">
        <w:rPr>
          <w:b/>
          <w:sz w:val="24"/>
          <w:szCs w:val="24"/>
        </w:rPr>
        <w:t xml:space="preserve">? </w:t>
      </w:r>
    </w:p>
    <w:p w:rsidR="00727832" w:rsidRDefault="00727832" w:rsidP="00727832">
      <w:pPr>
        <w:pStyle w:val="NoSpacing"/>
      </w:pPr>
    </w:p>
    <w:p w:rsidR="00D141E1" w:rsidRDefault="00FD78B0" w:rsidP="00727832">
      <w:pPr>
        <w:pStyle w:val="NoSpacing"/>
      </w:pPr>
      <w:r w:rsidRPr="00FD78B0">
        <w:t xml:space="preserve">If you have an idea of a solution to address a problem faced by the tidal </w:t>
      </w:r>
      <w:smartTag w:uri="urn:schemas-microsoft-com:office:smarttags" w:element="place">
        <w:r w:rsidRPr="00FD78B0">
          <w:t>Thames</w:t>
        </w:r>
      </w:smartTag>
      <w:r w:rsidRPr="00FD78B0">
        <w:t xml:space="preserve"> please add it </w:t>
      </w:r>
      <w:r>
        <w:t>here.</w:t>
      </w:r>
      <w:r w:rsidRPr="00FD78B0">
        <w:t xml:space="preserve"> </w:t>
      </w:r>
      <w:r>
        <w:t>T</w:t>
      </w:r>
      <w:r w:rsidRPr="00FD78B0">
        <w:t>hen go to Section 3</w:t>
      </w:r>
      <w:r w:rsidR="003920FF">
        <w:t>.</w:t>
      </w:r>
    </w:p>
    <w:p w:rsidR="00727832" w:rsidRDefault="00727832" w:rsidP="0072783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8"/>
      </w:tblGrid>
      <w:tr w:rsidR="003920FF" w:rsidRPr="008A332D" w:rsidTr="008A332D">
        <w:tc>
          <w:tcPr>
            <w:tcW w:w="10308" w:type="dxa"/>
            <w:shd w:val="clear" w:color="auto" w:fill="auto"/>
          </w:tcPr>
          <w:p w:rsidR="003920FF" w:rsidRPr="008A332D" w:rsidRDefault="003920FF" w:rsidP="008A332D">
            <w:pPr>
              <w:spacing w:after="0" w:line="240" w:lineRule="auto"/>
              <w:rPr>
                <w:sz w:val="12"/>
                <w:szCs w:val="12"/>
              </w:rPr>
            </w:pPr>
          </w:p>
          <w:p w:rsidR="003920FF" w:rsidRPr="008A332D" w:rsidRDefault="003920FF" w:rsidP="008A332D">
            <w:pPr>
              <w:spacing w:after="0"/>
              <w:rPr>
                <w:sz w:val="20"/>
                <w:szCs w:val="20"/>
              </w:rPr>
            </w:pPr>
            <w:r w:rsidRPr="008A332D">
              <w:rPr>
                <w:sz w:val="20"/>
                <w:szCs w:val="20"/>
              </w:rPr>
              <w:t xml:space="preserve">Example 1. Carry out wider and more intensive investigating and water quality monitoring.  Investigate the potential to train and organise community volunteers to carry out water quality testing for specific substances along the river, and help identify possible sources. </w:t>
            </w:r>
          </w:p>
          <w:p w:rsidR="003920FF" w:rsidRPr="008A332D" w:rsidRDefault="003920FF" w:rsidP="008A332D">
            <w:pPr>
              <w:spacing w:after="0"/>
              <w:rPr>
                <w:sz w:val="12"/>
                <w:szCs w:val="12"/>
              </w:rPr>
            </w:pPr>
          </w:p>
          <w:p w:rsidR="003920FF" w:rsidRPr="008A332D" w:rsidRDefault="003920FF" w:rsidP="008A332D">
            <w:pPr>
              <w:spacing w:after="0"/>
              <w:rPr>
                <w:sz w:val="20"/>
                <w:szCs w:val="20"/>
              </w:rPr>
            </w:pPr>
            <w:r w:rsidRPr="008A332D">
              <w:rPr>
                <w:sz w:val="20"/>
                <w:szCs w:val="20"/>
              </w:rPr>
              <w:t>Example 2 Information on pump out locations and any plans to increase facilities</w:t>
            </w:r>
          </w:p>
          <w:p w:rsidR="003920FF" w:rsidRPr="008A332D" w:rsidRDefault="003920FF" w:rsidP="008A332D">
            <w:pPr>
              <w:spacing w:after="0"/>
              <w:rPr>
                <w:sz w:val="12"/>
                <w:szCs w:val="12"/>
              </w:rPr>
            </w:pPr>
          </w:p>
          <w:p w:rsidR="003920FF" w:rsidRPr="008A332D" w:rsidRDefault="003920FF" w:rsidP="008A332D">
            <w:pPr>
              <w:spacing w:after="0"/>
              <w:rPr>
                <w:sz w:val="20"/>
                <w:szCs w:val="20"/>
              </w:rPr>
            </w:pPr>
            <w:r w:rsidRPr="008A332D">
              <w:rPr>
                <w:sz w:val="20"/>
                <w:szCs w:val="20"/>
              </w:rPr>
              <w:t>Example 3 A greater commitment from borough councils to require riverside developments to include habitat improvements in their design</w:t>
            </w:r>
          </w:p>
          <w:p w:rsidR="003920FF" w:rsidRPr="008A332D" w:rsidRDefault="003920FF" w:rsidP="008A332D">
            <w:pPr>
              <w:spacing w:after="0" w:line="240" w:lineRule="auto"/>
              <w:rPr>
                <w:sz w:val="12"/>
                <w:szCs w:val="12"/>
              </w:rPr>
            </w:pPr>
          </w:p>
          <w:p w:rsidR="003920FF" w:rsidRPr="008A332D" w:rsidRDefault="003920FF" w:rsidP="008A332D">
            <w:pPr>
              <w:spacing w:after="0" w:line="240" w:lineRule="auto"/>
              <w:rPr>
                <w:sz w:val="20"/>
                <w:szCs w:val="20"/>
              </w:rPr>
            </w:pPr>
            <w:r w:rsidRPr="008A332D">
              <w:rPr>
                <w:sz w:val="20"/>
                <w:szCs w:val="20"/>
              </w:rPr>
              <w:t>Example 4. River access improved borough to borough</w:t>
            </w:r>
          </w:p>
          <w:p w:rsidR="003920FF" w:rsidRPr="008A332D" w:rsidRDefault="003920FF" w:rsidP="008A332D">
            <w:pPr>
              <w:spacing w:after="0" w:line="240" w:lineRule="auto"/>
              <w:rPr>
                <w:i/>
                <w:sz w:val="12"/>
                <w:szCs w:val="12"/>
              </w:rPr>
            </w:pPr>
          </w:p>
        </w:tc>
      </w:tr>
      <w:tr w:rsidR="003920FF" w:rsidRPr="008A332D" w:rsidTr="008A332D">
        <w:trPr>
          <w:trHeight w:val="10316"/>
        </w:trPr>
        <w:tc>
          <w:tcPr>
            <w:tcW w:w="10308" w:type="dxa"/>
            <w:shd w:val="clear" w:color="auto" w:fill="auto"/>
          </w:tcPr>
          <w:p w:rsidR="003920FF" w:rsidRPr="008A332D" w:rsidRDefault="003920FF" w:rsidP="008A332D">
            <w:pPr>
              <w:spacing w:after="0" w:line="240" w:lineRule="auto"/>
              <w:rPr>
                <w:sz w:val="24"/>
                <w:szCs w:val="24"/>
              </w:rPr>
            </w:pPr>
          </w:p>
        </w:tc>
      </w:tr>
    </w:tbl>
    <w:p w:rsidR="00727832" w:rsidRDefault="00727832" w:rsidP="003920FF">
      <w:pPr>
        <w:spacing w:after="0"/>
        <w:rPr>
          <w:b/>
          <w:sz w:val="24"/>
          <w:szCs w:val="24"/>
        </w:rPr>
      </w:pPr>
    </w:p>
    <w:p w:rsidR="003920FF" w:rsidRDefault="00727832" w:rsidP="003920FF">
      <w:pPr>
        <w:spacing w:after="0"/>
        <w:rPr>
          <w:b/>
          <w:sz w:val="24"/>
          <w:szCs w:val="24"/>
        </w:rPr>
      </w:pPr>
      <w:r>
        <w:rPr>
          <w:b/>
          <w:sz w:val="24"/>
          <w:szCs w:val="24"/>
        </w:rPr>
        <w:br w:type="page"/>
      </w:r>
      <w:r w:rsidR="003920FF">
        <w:rPr>
          <w:b/>
          <w:noProof/>
          <w:sz w:val="24"/>
          <w:szCs w:val="24"/>
          <w:lang w:eastAsia="en-GB"/>
        </w:rPr>
        <w:lastRenderedPageBreak/>
        <w:pict>
          <v:rect id="_x0000_s1029" style="position:absolute;margin-left:-5.05pt;margin-top:-4.35pt;width:515.35pt;height:24pt;z-index:-251660288" fillcolor="#9cf" stroked="f"/>
        </w:pict>
      </w:r>
      <w:r w:rsidR="003920FF" w:rsidRPr="003920FF">
        <w:rPr>
          <w:b/>
          <w:sz w:val="24"/>
          <w:szCs w:val="24"/>
        </w:rPr>
        <w:t xml:space="preserve">SECTION 3: ACTION PLAN </w:t>
      </w:r>
    </w:p>
    <w:p w:rsidR="003920FF" w:rsidRPr="007A4E35" w:rsidRDefault="003920FF" w:rsidP="003920FF">
      <w:pPr>
        <w:spacing w:after="0"/>
        <w:rPr>
          <w:b/>
        </w:rPr>
      </w:pPr>
    </w:p>
    <w:p w:rsidR="007A4E35" w:rsidRPr="007A4E35" w:rsidRDefault="003920FF" w:rsidP="003920FF">
      <w:pPr>
        <w:spacing w:after="0"/>
      </w:pPr>
      <w:r w:rsidRPr="007A4E35">
        <w:t>What should the target be to ach</w:t>
      </w:r>
      <w:r w:rsidR="007A4E35" w:rsidRPr="007A4E35">
        <w:t>ieve</w:t>
      </w:r>
      <w:r w:rsidRPr="007A4E35">
        <w:t xml:space="preserve"> and </w:t>
      </w:r>
      <w:r w:rsidR="007A4E35" w:rsidRPr="007A4E35">
        <w:t xml:space="preserve">by </w:t>
      </w:r>
      <w:r w:rsidRPr="007A4E35">
        <w:t>when?</w:t>
      </w:r>
    </w:p>
    <w:p w:rsidR="003920FF" w:rsidRPr="007A4E35" w:rsidRDefault="003920FF" w:rsidP="003920FF">
      <w:pPr>
        <w:spacing w:after="0"/>
      </w:pPr>
      <w:r w:rsidRPr="007A4E35">
        <w:t>Who else can help deliver this target?</w:t>
      </w:r>
      <w:r w:rsidR="007A4E35" w:rsidRPr="007A4E35">
        <w:t xml:space="preserve"> </w:t>
      </w:r>
      <w:r w:rsidRPr="007A4E35">
        <w:t xml:space="preserve">What part can you (or your organisation) play? </w:t>
      </w:r>
    </w:p>
    <w:p w:rsidR="003920FF" w:rsidRPr="007A4E35" w:rsidRDefault="003920FF" w:rsidP="003920FF">
      <w:pPr>
        <w:spacing w:after="0"/>
      </w:pPr>
    </w:p>
    <w:p w:rsidR="00295640" w:rsidRDefault="003920FF" w:rsidP="003920FF">
      <w:pPr>
        <w:spacing w:after="0"/>
      </w:pPr>
      <w:r w:rsidRPr="007A4E35">
        <w:t>Please indicate if you work for the organisation you talk about and whether a solution is just an idea or a commitment to complete the suggested action.</w:t>
      </w:r>
    </w:p>
    <w:p w:rsidR="00D67FE5" w:rsidRDefault="00D67FE5" w:rsidP="003920FF">
      <w:pPr>
        <w:spacing w:after="0"/>
      </w:pPr>
    </w:p>
    <w:p w:rsidR="00D67FE5" w:rsidRPr="00FD78B0" w:rsidRDefault="00D67FE5" w:rsidP="00D67FE5">
      <w:pPr>
        <w:spacing w:after="0" w:line="240" w:lineRule="auto"/>
      </w:pPr>
      <w:r>
        <w:t>P</w:t>
      </w:r>
      <w:r w:rsidRPr="00FD78B0">
        <w:t xml:space="preserve">lease add </w:t>
      </w:r>
      <w:r>
        <w:t>your views here. Then go to Section 4</w:t>
      </w:r>
      <w:r w:rsidRPr="00FD78B0">
        <w:t>.</w:t>
      </w:r>
    </w:p>
    <w:p w:rsidR="003920FF" w:rsidRPr="007A4E35" w:rsidRDefault="003920FF" w:rsidP="003920FF">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8"/>
      </w:tblGrid>
      <w:tr w:rsidR="007A4E35" w:rsidRPr="008A332D" w:rsidTr="008A332D">
        <w:tc>
          <w:tcPr>
            <w:tcW w:w="10308" w:type="dxa"/>
            <w:shd w:val="clear" w:color="auto" w:fill="auto"/>
          </w:tcPr>
          <w:p w:rsidR="007A4E35" w:rsidRPr="008A332D" w:rsidRDefault="007A4E35" w:rsidP="008A332D">
            <w:pPr>
              <w:spacing w:after="0" w:line="240" w:lineRule="auto"/>
              <w:rPr>
                <w:sz w:val="12"/>
                <w:szCs w:val="12"/>
              </w:rPr>
            </w:pPr>
          </w:p>
          <w:p w:rsidR="007A4E35" w:rsidRPr="008A332D" w:rsidRDefault="007A4E35" w:rsidP="008A332D">
            <w:pPr>
              <w:spacing w:after="0" w:line="240" w:lineRule="auto"/>
              <w:rPr>
                <w:sz w:val="20"/>
                <w:szCs w:val="20"/>
              </w:rPr>
            </w:pPr>
            <w:r w:rsidRPr="008A332D">
              <w:rPr>
                <w:sz w:val="20"/>
                <w:szCs w:val="20"/>
              </w:rPr>
              <w:t xml:space="preserve">Example 1. Train, deploy, manage, support and provide equipment to 100 volunteer water testers across the tidal </w:t>
            </w:r>
            <w:smartTag w:uri="urn:schemas-microsoft-com:office:smarttags" w:element="place">
              <w:r w:rsidRPr="008A332D">
                <w:rPr>
                  <w:sz w:val="20"/>
                  <w:szCs w:val="20"/>
                </w:rPr>
                <w:t>Thames</w:t>
              </w:r>
            </w:smartTag>
            <w:r w:rsidRPr="008A332D">
              <w:rPr>
                <w:sz w:val="20"/>
                <w:szCs w:val="20"/>
              </w:rPr>
              <w:t xml:space="preserve"> by 2015. Analyse results of testing and carry out additional testing in areas of concern (Thames21 and TEP can help deliver this, and also train other groups). Liaise with identified polluters to stop the pollution (TEP and the Environment Agency can help deliver this).</w:t>
            </w:r>
          </w:p>
          <w:p w:rsidR="007A4E35" w:rsidRPr="008A332D" w:rsidRDefault="007A4E35" w:rsidP="008A332D">
            <w:pPr>
              <w:spacing w:after="0" w:line="240" w:lineRule="auto"/>
              <w:rPr>
                <w:sz w:val="20"/>
                <w:szCs w:val="20"/>
              </w:rPr>
            </w:pPr>
          </w:p>
          <w:p w:rsidR="007A4E35" w:rsidRPr="008A332D" w:rsidRDefault="007A4E35" w:rsidP="008A332D">
            <w:pPr>
              <w:spacing w:after="0" w:line="240" w:lineRule="auto"/>
              <w:rPr>
                <w:sz w:val="20"/>
                <w:szCs w:val="20"/>
              </w:rPr>
            </w:pPr>
            <w:r w:rsidRPr="008A332D">
              <w:rPr>
                <w:sz w:val="20"/>
                <w:szCs w:val="20"/>
              </w:rPr>
              <w:t xml:space="preserve">Example 2. PLA, Local borough councils and pump out facility managers could work together to provide information of existing pump out facilities and increase them across the tidal </w:t>
            </w:r>
            <w:smartTag w:uri="urn:schemas-microsoft-com:office:smarttags" w:element="place">
              <w:r w:rsidRPr="008A332D">
                <w:rPr>
                  <w:sz w:val="20"/>
                  <w:szCs w:val="20"/>
                </w:rPr>
                <w:t>Thames</w:t>
              </w:r>
            </w:smartTag>
            <w:r w:rsidRPr="008A332D">
              <w:rPr>
                <w:sz w:val="20"/>
                <w:szCs w:val="20"/>
              </w:rPr>
              <w:t xml:space="preserve"> by 2016.</w:t>
            </w:r>
          </w:p>
          <w:p w:rsidR="007A4E35" w:rsidRPr="008A332D" w:rsidRDefault="007A4E35" w:rsidP="008A332D">
            <w:pPr>
              <w:spacing w:after="0" w:line="240" w:lineRule="auto"/>
              <w:rPr>
                <w:sz w:val="20"/>
                <w:szCs w:val="20"/>
              </w:rPr>
            </w:pPr>
          </w:p>
          <w:p w:rsidR="007A4E35" w:rsidRPr="008A332D" w:rsidRDefault="007A4E35" w:rsidP="008A332D">
            <w:pPr>
              <w:spacing w:after="0" w:line="240" w:lineRule="auto"/>
              <w:rPr>
                <w:sz w:val="20"/>
                <w:szCs w:val="20"/>
              </w:rPr>
            </w:pPr>
            <w:r w:rsidRPr="008A332D">
              <w:rPr>
                <w:sz w:val="20"/>
                <w:szCs w:val="20"/>
              </w:rPr>
              <w:t>Example 3. Local borough councils could use existing approved design guidance such as ‘Estuary Edges’ when working through planning applications; development agencies/contractors could work in partnership with community groups or NGOs to create habitat as part of design plans.</w:t>
            </w:r>
          </w:p>
          <w:p w:rsidR="007A4E35" w:rsidRPr="008A332D" w:rsidRDefault="007A4E35" w:rsidP="008A332D">
            <w:pPr>
              <w:spacing w:after="0" w:line="240" w:lineRule="auto"/>
              <w:rPr>
                <w:sz w:val="20"/>
                <w:szCs w:val="20"/>
              </w:rPr>
            </w:pPr>
          </w:p>
          <w:p w:rsidR="007A4E35" w:rsidRPr="008A332D" w:rsidRDefault="007A4E35" w:rsidP="008A332D">
            <w:pPr>
              <w:spacing w:after="0" w:line="240" w:lineRule="auto"/>
              <w:rPr>
                <w:sz w:val="20"/>
                <w:szCs w:val="20"/>
              </w:rPr>
            </w:pPr>
            <w:r w:rsidRPr="008A332D">
              <w:rPr>
                <w:sz w:val="20"/>
                <w:szCs w:val="20"/>
              </w:rPr>
              <w:t>Example 4. Local borough councils and local community groups could liaise to identify funding and management options where a suitable place for improved river access is suggested.</w:t>
            </w:r>
          </w:p>
          <w:p w:rsidR="007A4E35" w:rsidRPr="008A332D" w:rsidRDefault="007A4E35" w:rsidP="008A332D">
            <w:pPr>
              <w:spacing w:after="0" w:line="240" w:lineRule="auto"/>
              <w:rPr>
                <w:i/>
                <w:sz w:val="12"/>
                <w:szCs w:val="12"/>
              </w:rPr>
            </w:pPr>
          </w:p>
        </w:tc>
      </w:tr>
      <w:tr w:rsidR="007A4E35" w:rsidRPr="008A332D" w:rsidTr="008A332D">
        <w:trPr>
          <w:trHeight w:val="7689"/>
        </w:trPr>
        <w:tc>
          <w:tcPr>
            <w:tcW w:w="10308" w:type="dxa"/>
            <w:shd w:val="clear" w:color="auto" w:fill="auto"/>
          </w:tcPr>
          <w:p w:rsidR="007A4E35" w:rsidRPr="008A332D" w:rsidRDefault="007A4E35" w:rsidP="008A332D">
            <w:pPr>
              <w:spacing w:after="0" w:line="240" w:lineRule="auto"/>
              <w:rPr>
                <w:sz w:val="24"/>
                <w:szCs w:val="24"/>
              </w:rPr>
            </w:pPr>
          </w:p>
        </w:tc>
      </w:tr>
    </w:tbl>
    <w:p w:rsidR="00727832" w:rsidRDefault="00727832" w:rsidP="007A4E35">
      <w:pPr>
        <w:spacing w:after="0"/>
        <w:rPr>
          <w:b/>
          <w:sz w:val="24"/>
          <w:szCs w:val="24"/>
        </w:rPr>
      </w:pPr>
    </w:p>
    <w:p w:rsidR="007A4E35" w:rsidRDefault="00727832" w:rsidP="007A4E35">
      <w:pPr>
        <w:spacing w:after="0"/>
        <w:rPr>
          <w:b/>
          <w:sz w:val="24"/>
          <w:szCs w:val="24"/>
        </w:rPr>
      </w:pPr>
      <w:r>
        <w:rPr>
          <w:b/>
          <w:sz w:val="24"/>
          <w:szCs w:val="24"/>
        </w:rPr>
        <w:br w:type="page"/>
      </w:r>
      <w:r w:rsidR="007A4E35">
        <w:rPr>
          <w:b/>
          <w:noProof/>
          <w:sz w:val="24"/>
          <w:szCs w:val="24"/>
          <w:lang w:eastAsia="en-GB"/>
        </w:rPr>
        <w:lastRenderedPageBreak/>
        <w:pict>
          <v:rect id="_x0000_s1030" style="position:absolute;margin-left:-5.05pt;margin-top:-4.35pt;width:515.35pt;height:24pt;z-index:-251659264" fillcolor="#9cf" stroked="f"/>
        </w:pict>
      </w:r>
      <w:r w:rsidR="007A4E35" w:rsidRPr="003920FF">
        <w:rPr>
          <w:b/>
          <w:sz w:val="24"/>
          <w:szCs w:val="24"/>
        </w:rPr>
        <w:t xml:space="preserve">SECTION </w:t>
      </w:r>
      <w:r w:rsidR="007A4E35">
        <w:rPr>
          <w:b/>
          <w:sz w:val="24"/>
          <w:szCs w:val="24"/>
        </w:rPr>
        <w:t>4</w:t>
      </w:r>
      <w:r w:rsidR="007A4E35" w:rsidRPr="003920FF">
        <w:rPr>
          <w:b/>
          <w:sz w:val="24"/>
          <w:szCs w:val="24"/>
        </w:rPr>
        <w:t xml:space="preserve">: </w:t>
      </w:r>
      <w:r w:rsidR="007A4E35">
        <w:rPr>
          <w:b/>
          <w:sz w:val="24"/>
          <w:szCs w:val="24"/>
        </w:rPr>
        <w:t xml:space="preserve">HOW DO YOU USE OR RELATE TO THE TIDAL </w:t>
      </w:r>
      <w:smartTag w:uri="urn:schemas-microsoft-com:office:smarttags" w:element="place">
        <w:r w:rsidR="007A4E35">
          <w:rPr>
            <w:b/>
            <w:sz w:val="24"/>
            <w:szCs w:val="24"/>
          </w:rPr>
          <w:t>THAMES</w:t>
        </w:r>
      </w:smartTag>
      <w:r w:rsidR="007A4E35">
        <w:rPr>
          <w:b/>
          <w:sz w:val="24"/>
          <w:szCs w:val="24"/>
        </w:rPr>
        <w:t>?</w:t>
      </w:r>
      <w:r w:rsidR="007A4E35" w:rsidRPr="003920FF">
        <w:rPr>
          <w:b/>
          <w:sz w:val="24"/>
          <w:szCs w:val="24"/>
        </w:rPr>
        <w:t xml:space="preserve"> </w:t>
      </w:r>
    </w:p>
    <w:p w:rsidR="007A4E35" w:rsidRPr="007A4E35" w:rsidRDefault="007A4E35" w:rsidP="007A4E35">
      <w:pPr>
        <w:spacing w:after="0"/>
      </w:pPr>
    </w:p>
    <w:p w:rsidR="007A4E35" w:rsidRDefault="007A4E35" w:rsidP="007A4E35">
      <w:pPr>
        <w:spacing w:after="0"/>
      </w:pPr>
      <w:r w:rsidRPr="007A4E35">
        <w:t xml:space="preserve">Please </w:t>
      </w:r>
      <w:r>
        <w:t xml:space="preserve">provide some background about how you use, interact with and value the tidal </w:t>
      </w:r>
      <w:smartTag w:uri="urn:schemas-microsoft-com:office:smarttags" w:element="place">
        <w:r>
          <w:t>Thames</w:t>
        </w:r>
      </w:smartTag>
      <w:r>
        <w:t>.</w:t>
      </w:r>
    </w:p>
    <w:p w:rsidR="00D67FE5" w:rsidRPr="00FD78B0" w:rsidRDefault="00D67FE5" w:rsidP="00D67FE5">
      <w:pPr>
        <w:spacing w:after="0" w:line="240" w:lineRule="auto"/>
      </w:pPr>
      <w:r>
        <w:t>Then go to Section 5</w:t>
      </w:r>
      <w:r w:rsidRPr="00FD78B0">
        <w:t>.</w:t>
      </w:r>
    </w:p>
    <w:p w:rsidR="007A4E35" w:rsidRPr="007A4E35" w:rsidRDefault="007A4E35" w:rsidP="007A4E3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8"/>
      </w:tblGrid>
      <w:tr w:rsidR="007A4E35" w:rsidRPr="008A332D" w:rsidTr="008A332D">
        <w:trPr>
          <w:trHeight w:val="5181"/>
        </w:trPr>
        <w:tc>
          <w:tcPr>
            <w:tcW w:w="10308" w:type="dxa"/>
            <w:shd w:val="clear" w:color="auto" w:fill="auto"/>
          </w:tcPr>
          <w:p w:rsidR="007A4E35" w:rsidRPr="008A332D" w:rsidRDefault="007A4E35" w:rsidP="008A332D">
            <w:pPr>
              <w:spacing w:after="0" w:line="240" w:lineRule="auto"/>
              <w:rPr>
                <w:sz w:val="24"/>
                <w:szCs w:val="24"/>
              </w:rPr>
            </w:pPr>
          </w:p>
        </w:tc>
      </w:tr>
    </w:tbl>
    <w:p w:rsidR="0036765B" w:rsidRDefault="0036765B" w:rsidP="003C50C9"/>
    <w:p w:rsidR="007A4E35" w:rsidRDefault="007A4E35" w:rsidP="003C50C9"/>
    <w:p w:rsidR="0036765B" w:rsidRDefault="0036765B" w:rsidP="003C50C9"/>
    <w:p w:rsidR="002A702E" w:rsidRDefault="002A702E" w:rsidP="00A121CC"/>
    <w:p w:rsidR="002A702E" w:rsidRDefault="002A702E" w:rsidP="00A121CC"/>
    <w:p w:rsidR="002A702E" w:rsidRDefault="002A702E" w:rsidP="00A121CC"/>
    <w:p w:rsidR="002A702E" w:rsidRDefault="002A702E" w:rsidP="00A121CC"/>
    <w:p w:rsidR="002A702E" w:rsidRDefault="002A702E" w:rsidP="00A121CC"/>
    <w:p w:rsidR="002A702E" w:rsidRDefault="002A702E" w:rsidP="00A121CC"/>
    <w:p w:rsidR="002A702E" w:rsidRDefault="002A702E" w:rsidP="00A121CC"/>
    <w:p w:rsidR="002A702E" w:rsidRDefault="002A702E" w:rsidP="00A121CC"/>
    <w:p w:rsidR="00727832" w:rsidRDefault="00727832" w:rsidP="00A121CC"/>
    <w:p w:rsidR="002A702E" w:rsidRDefault="002A702E" w:rsidP="00A121CC"/>
    <w:p w:rsidR="002A702E" w:rsidRDefault="002A702E" w:rsidP="002A702E">
      <w:pPr>
        <w:spacing w:after="0"/>
        <w:rPr>
          <w:b/>
          <w:sz w:val="24"/>
          <w:szCs w:val="24"/>
        </w:rPr>
      </w:pPr>
      <w:r w:rsidRPr="007A4E35">
        <w:rPr>
          <w:b/>
        </w:rPr>
        <w:t>Please note:</w:t>
      </w:r>
      <w:r w:rsidRPr="00EC7C36">
        <w:t xml:space="preserve"> Original numberin</w:t>
      </w:r>
      <w:r>
        <w:t xml:space="preserve">g may change as the plan grows, is </w:t>
      </w:r>
      <w:r w:rsidRPr="00EC7C36">
        <w:t>developed and refined and sections and appendices added</w:t>
      </w:r>
      <w:r>
        <w:t xml:space="preserve"> (such as the Ideas Appendix and List of contributing organisations).  All contributions will be assessed by a proposed strategy group and no serious contributions will be deleted.</w:t>
      </w:r>
      <w:r w:rsidR="00A121CC">
        <w:br w:type="page"/>
      </w:r>
      <w:r>
        <w:rPr>
          <w:b/>
          <w:noProof/>
          <w:sz w:val="24"/>
          <w:szCs w:val="24"/>
          <w:lang w:eastAsia="en-GB"/>
        </w:rPr>
        <w:lastRenderedPageBreak/>
        <w:pict>
          <v:rect id="_x0000_s1031" style="position:absolute;margin-left:-5.05pt;margin-top:-4.35pt;width:515.35pt;height:24pt;z-index:-251658240" fillcolor="#9cf" stroked="f"/>
        </w:pict>
      </w:r>
      <w:r w:rsidRPr="003920FF">
        <w:rPr>
          <w:b/>
          <w:sz w:val="24"/>
          <w:szCs w:val="24"/>
        </w:rPr>
        <w:t xml:space="preserve">SECTION </w:t>
      </w:r>
      <w:r>
        <w:rPr>
          <w:b/>
          <w:sz w:val="24"/>
          <w:szCs w:val="24"/>
        </w:rPr>
        <w:t>5</w:t>
      </w:r>
      <w:r w:rsidRPr="003920FF">
        <w:rPr>
          <w:b/>
          <w:sz w:val="24"/>
          <w:szCs w:val="24"/>
        </w:rPr>
        <w:t xml:space="preserve">: </w:t>
      </w:r>
      <w:proofErr w:type="gramStart"/>
      <w:r>
        <w:rPr>
          <w:b/>
          <w:sz w:val="24"/>
          <w:szCs w:val="24"/>
        </w:rPr>
        <w:t>YOUR</w:t>
      </w:r>
      <w:proofErr w:type="gramEnd"/>
      <w:r>
        <w:rPr>
          <w:b/>
          <w:sz w:val="24"/>
          <w:szCs w:val="24"/>
        </w:rPr>
        <w:t xml:space="preserve"> CONTACT DETAILS</w:t>
      </w:r>
      <w:r w:rsidRPr="003920FF">
        <w:rPr>
          <w:b/>
          <w:sz w:val="24"/>
          <w:szCs w:val="24"/>
        </w:rPr>
        <w:t xml:space="preserve"> </w:t>
      </w:r>
    </w:p>
    <w:p w:rsidR="002A702E" w:rsidRPr="007A4E35" w:rsidRDefault="002A702E" w:rsidP="002A702E">
      <w:pPr>
        <w:spacing w:after="0"/>
      </w:pPr>
    </w:p>
    <w:p w:rsidR="002A702E" w:rsidRPr="00A40B0A" w:rsidRDefault="002A702E" w:rsidP="00555FA5">
      <w:pPr>
        <w:spacing w:after="0"/>
        <w:rPr>
          <w:szCs w:val="18"/>
        </w:rPr>
      </w:pPr>
    </w:p>
    <w:p w:rsidR="002A702E" w:rsidRDefault="00384D97" w:rsidP="00555FA5">
      <w:pPr>
        <w:spacing w:after="0"/>
        <w:rPr>
          <w:bCs/>
          <w:iCs/>
          <w:szCs w:val="18"/>
        </w:rPr>
      </w:pPr>
      <w:r w:rsidRPr="002A702E">
        <w:rPr>
          <w:b/>
          <w:bCs/>
          <w:iCs/>
          <w:szCs w:val="18"/>
        </w:rPr>
        <w:t>Name</w:t>
      </w:r>
      <w:proofErr w:type="gramStart"/>
      <w:r>
        <w:rPr>
          <w:bCs/>
          <w:iCs/>
          <w:szCs w:val="18"/>
        </w:rPr>
        <w:t>:</w:t>
      </w:r>
      <w:r w:rsidR="002A702E">
        <w:rPr>
          <w:bCs/>
          <w:iCs/>
          <w:szCs w:val="18"/>
        </w:rPr>
        <w:tab/>
      </w:r>
      <w:r w:rsidR="002A702E">
        <w:rPr>
          <w:bCs/>
          <w:iCs/>
          <w:szCs w:val="18"/>
        </w:rPr>
        <w:tab/>
      </w:r>
      <w:r>
        <w:rPr>
          <w:bCs/>
          <w:iCs/>
          <w:szCs w:val="18"/>
        </w:rPr>
        <w:t>………………………………</w:t>
      </w:r>
      <w:r w:rsidR="002A702E">
        <w:rPr>
          <w:bCs/>
          <w:iCs/>
          <w:szCs w:val="18"/>
        </w:rPr>
        <w:t>………………………………………………………………………</w:t>
      </w:r>
      <w:proofErr w:type="gramEnd"/>
      <w:r>
        <w:rPr>
          <w:bCs/>
          <w:iCs/>
          <w:szCs w:val="18"/>
        </w:rPr>
        <w:tab/>
      </w:r>
    </w:p>
    <w:p w:rsidR="002A702E" w:rsidRDefault="002A702E" w:rsidP="00555FA5">
      <w:pPr>
        <w:spacing w:after="0"/>
        <w:rPr>
          <w:bCs/>
          <w:iCs/>
          <w:szCs w:val="18"/>
        </w:rPr>
      </w:pPr>
    </w:p>
    <w:p w:rsidR="00384D97" w:rsidRDefault="00384D97" w:rsidP="00555FA5">
      <w:pPr>
        <w:spacing w:after="0"/>
        <w:rPr>
          <w:bCs/>
          <w:iCs/>
          <w:szCs w:val="18"/>
        </w:rPr>
      </w:pPr>
      <w:r w:rsidRPr="002A702E">
        <w:rPr>
          <w:b/>
          <w:bCs/>
          <w:iCs/>
          <w:szCs w:val="18"/>
        </w:rPr>
        <w:t>Organisation</w:t>
      </w:r>
      <w:proofErr w:type="gramStart"/>
      <w:r w:rsidRPr="002A702E">
        <w:rPr>
          <w:b/>
          <w:bCs/>
          <w:iCs/>
          <w:szCs w:val="18"/>
        </w:rPr>
        <w:t>:</w:t>
      </w:r>
      <w:r w:rsidR="002A702E">
        <w:rPr>
          <w:bCs/>
          <w:iCs/>
          <w:szCs w:val="18"/>
        </w:rPr>
        <w:tab/>
        <w:t>………………………………………………………………………………………………………</w:t>
      </w:r>
      <w:proofErr w:type="gramEnd"/>
    </w:p>
    <w:p w:rsidR="00384D97" w:rsidRDefault="00384D97" w:rsidP="00555FA5">
      <w:pPr>
        <w:spacing w:after="0"/>
        <w:rPr>
          <w:bCs/>
          <w:iCs/>
          <w:szCs w:val="18"/>
        </w:rPr>
      </w:pPr>
    </w:p>
    <w:p w:rsidR="002A702E" w:rsidRDefault="00384D97" w:rsidP="00555FA5">
      <w:pPr>
        <w:spacing w:after="0"/>
        <w:rPr>
          <w:bCs/>
          <w:iCs/>
          <w:szCs w:val="18"/>
        </w:rPr>
      </w:pPr>
      <w:r w:rsidRPr="002A702E">
        <w:rPr>
          <w:b/>
          <w:bCs/>
          <w:iCs/>
          <w:szCs w:val="18"/>
        </w:rPr>
        <w:t>Email</w:t>
      </w:r>
      <w:proofErr w:type="gramStart"/>
      <w:r w:rsidRPr="002A702E">
        <w:rPr>
          <w:b/>
          <w:bCs/>
          <w:iCs/>
          <w:szCs w:val="18"/>
        </w:rPr>
        <w:t>:</w:t>
      </w:r>
      <w:r w:rsidR="002A702E">
        <w:rPr>
          <w:bCs/>
          <w:iCs/>
          <w:szCs w:val="18"/>
        </w:rPr>
        <w:tab/>
      </w:r>
      <w:r w:rsidR="002A702E">
        <w:rPr>
          <w:bCs/>
          <w:iCs/>
          <w:szCs w:val="18"/>
        </w:rPr>
        <w:tab/>
        <w:t>………………………………………………………………………………………………………</w:t>
      </w:r>
      <w:proofErr w:type="gramEnd"/>
    </w:p>
    <w:p w:rsidR="002A702E" w:rsidRDefault="002A702E" w:rsidP="00555FA5">
      <w:pPr>
        <w:spacing w:after="0"/>
        <w:rPr>
          <w:bCs/>
          <w:iCs/>
          <w:szCs w:val="18"/>
        </w:rPr>
      </w:pPr>
    </w:p>
    <w:p w:rsidR="00384D97" w:rsidRDefault="002A702E" w:rsidP="00555FA5">
      <w:pPr>
        <w:spacing w:after="0"/>
        <w:rPr>
          <w:bCs/>
          <w:iCs/>
          <w:szCs w:val="18"/>
        </w:rPr>
      </w:pPr>
      <w:r w:rsidRPr="002A702E">
        <w:rPr>
          <w:b/>
          <w:bCs/>
          <w:iCs/>
          <w:szCs w:val="18"/>
        </w:rPr>
        <w:t>Postcode</w:t>
      </w:r>
      <w:proofErr w:type="gramStart"/>
      <w:r w:rsidRPr="002A702E">
        <w:rPr>
          <w:b/>
          <w:bCs/>
          <w:iCs/>
          <w:szCs w:val="18"/>
        </w:rPr>
        <w:t>:</w:t>
      </w:r>
      <w:r>
        <w:rPr>
          <w:bCs/>
          <w:iCs/>
          <w:szCs w:val="18"/>
        </w:rPr>
        <w:tab/>
        <w:t>………………………………….</w:t>
      </w:r>
      <w:proofErr w:type="gramEnd"/>
      <w:r>
        <w:rPr>
          <w:bCs/>
          <w:iCs/>
          <w:szCs w:val="18"/>
        </w:rPr>
        <w:tab/>
      </w:r>
      <w:r w:rsidR="00384D97" w:rsidRPr="002A702E">
        <w:rPr>
          <w:b/>
          <w:bCs/>
          <w:iCs/>
          <w:szCs w:val="18"/>
        </w:rPr>
        <w:t>Telephone</w:t>
      </w:r>
      <w:proofErr w:type="gramStart"/>
      <w:r w:rsidR="00384D97" w:rsidRPr="002A702E">
        <w:rPr>
          <w:b/>
          <w:bCs/>
          <w:iCs/>
          <w:szCs w:val="18"/>
        </w:rPr>
        <w:t>:</w:t>
      </w:r>
      <w:r>
        <w:rPr>
          <w:bCs/>
          <w:iCs/>
          <w:szCs w:val="18"/>
        </w:rPr>
        <w:tab/>
        <w:t>…………………………………………</w:t>
      </w:r>
      <w:proofErr w:type="gramEnd"/>
    </w:p>
    <w:p w:rsidR="00C029E3" w:rsidRDefault="00C029E3" w:rsidP="00555FA5">
      <w:pPr>
        <w:spacing w:after="0"/>
        <w:rPr>
          <w:bCs/>
          <w:iCs/>
          <w:szCs w:val="18"/>
        </w:rPr>
      </w:pPr>
      <w:r>
        <w:rPr>
          <w:bCs/>
          <w:iCs/>
          <w:szCs w:val="18"/>
        </w:rPr>
        <w:t xml:space="preserve">  </w:t>
      </w:r>
    </w:p>
    <w:p w:rsidR="00C029E3" w:rsidRPr="002A702E" w:rsidRDefault="002A702E" w:rsidP="00555FA5">
      <w:pPr>
        <w:spacing w:after="0"/>
        <w:rPr>
          <w:bCs/>
          <w:iCs/>
          <w:szCs w:val="18"/>
        </w:rPr>
      </w:pPr>
      <w:r w:rsidRPr="002A702E">
        <w:rPr>
          <w:bCs/>
          <w:iCs/>
          <w:sz w:val="20"/>
          <w:szCs w:val="20"/>
        </w:rPr>
        <w:t>Please provide y</w:t>
      </w:r>
      <w:r w:rsidR="00C029E3" w:rsidRPr="002A702E">
        <w:rPr>
          <w:bCs/>
          <w:iCs/>
          <w:sz w:val="20"/>
          <w:szCs w:val="20"/>
        </w:rPr>
        <w:t>our postcode</w:t>
      </w:r>
      <w:r>
        <w:rPr>
          <w:bCs/>
          <w:iCs/>
          <w:sz w:val="20"/>
          <w:szCs w:val="20"/>
        </w:rPr>
        <w:t xml:space="preserve">. </w:t>
      </w:r>
      <w:r w:rsidR="00A515B1">
        <w:rPr>
          <w:bCs/>
          <w:iCs/>
          <w:sz w:val="20"/>
          <w:szCs w:val="20"/>
        </w:rPr>
        <w:t>I</w:t>
      </w:r>
      <w:r w:rsidRPr="002A702E">
        <w:rPr>
          <w:bCs/>
          <w:iCs/>
          <w:sz w:val="20"/>
          <w:szCs w:val="20"/>
        </w:rPr>
        <w:t>t</w:t>
      </w:r>
      <w:r w:rsidR="00C029E3" w:rsidRPr="002A702E">
        <w:rPr>
          <w:bCs/>
          <w:iCs/>
          <w:sz w:val="20"/>
          <w:szCs w:val="20"/>
        </w:rPr>
        <w:t xml:space="preserve"> will </w:t>
      </w:r>
      <w:r w:rsidRPr="002A702E">
        <w:rPr>
          <w:bCs/>
          <w:iCs/>
          <w:sz w:val="20"/>
          <w:szCs w:val="20"/>
        </w:rPr>
        <w:t xml:space="preserve">only </w:t>
      </w:r>
      <w:r w:rsidR="00C029E3" w:rsidRPr="002A702E">
        <w:rPr>
          <w:bCs/>
          <w:iCs/>
          <w:sz w:val="20"/>
          <w:szCs w:val="20"/>
        </w:rPr>
        <w:t xml:space="preserve">be used to evaluate the distribution of individuals/organisations who have contributed </w:t>
      </w:r>
      <w:r w:rsidRPr="002A702E">
        <w:rPr>
          <w:bCs/>
          <w:iCs/>
          <w:sz w:val="20"/>
          <w:szCs w:val="20"/>
        </w:rPr>
        <w:t>t</w:t>
      </w:r>
      <w:r w:rsidR="00C029E3" w:rsidRPr="002A702E">
        <w:rPr>
          <w:bCs/>
          <w:iCs/>
          <w:sz w:val="20"/>
          <w:szCs w:val="20"/>
        </w:rPr>
        <w:t>owards the Plan.</w:t>
      </w:r>
    </w:p>
    <w:p w:rsidR="00384D97" w:rsidRDefault="00384D97" w:rsidP="00555FA5">
      <w:pPr>
        <w:spacing w:after="0"/>
        <w:rPr>
          <w:bCs/>
          <w:iCs/>
          <w:szCs w:val="18"/>
        </w:rPr>
      </w:pPr>
    </w:p>
    <w:p w:rsidR="00384D97" w:rsidRDefault="002A702E" w:rsidP="00384D97">
      <w:pPr>
        <w:spacing w:after="0"/>
        <w:rPr>
          <w:bCs/>
          <w:iCs/>
          <w:szCs w:val="18"/>
        </w:rPr>
      </w:pPr>
      <w:r>
        <w:rPr>
          <w:b/>
          <w:bCs/>
          <w:iCs/>
          <w:szCs w:val="18"/>
        </w:rPr>
        <w:t xml:space="preserve">Would you like </w:t>
      </w:r>
      <w:r w:rsidR="00384D97" w:rsidRPr="002A702E">
        <w:rPr>
          <w:b/>
          <w:bCs/>
          <w:iCs/>
          <w:szCs w:val="18"/>
        </w:rPr>
        <w:t xml:space="preserve">to be kept updated with project progress? </w:t>
      </w:r>
      <w:r>
        <w:rPr>
          <w:b/>
          <w:bCs/>
          <w:iCs/>
          <w:szCs w:val="18"/>
        </w:rPr>
        <w:tab/>
      </w:r>
      <w:r>
        <w:rPr>
          <w:bCs/>
          <w:iCs/>
          <w:szCs w:val="18"/>
        </w:rPr>
        <w:t>Yes</w:t>
      </w:r>
      <w:r>
        <w:rPr>
          <w:bCs/>
          <w:iCs/>
          <w:szCs w:val="18"/>
        </w:rPr>
        <w:tab/>
      </w:r>
      <w:r>
        <w:rPr>
          <w:bCs/>
          <w:iCs/>
          <w:szCs w:val="18"/>
        </w:rPr>
        <w:tab/>
        <w:t>No</w:t>
      </w:r>
    </w:p>
    <w:p w:rsidR="00A515B1" w:rsidRDefault="00A515B1" w:rsidP="00384D97">
      <w:pPr>
        <w:spacing w:after="0"/>
        <w:rPr>
          <w:bCs/>
          <w:iCs/>
          <w:szCs w:val="18"/>
        </w:rPr>
      </w:pPr>
    </w:p>
    <w:p w:rsidR="00A40B0A" w:rsidRDefault="00A40B0A" w:rsidP="00384D97">
      <w:pPr>
        <w:spacing w:after="0"/>
        <w:rPr>
          <w:bCs/>
          <w:iCs/>
          <w:szCs w:val="18"/>
        </w:rPr>
      </w:pPr>
      <w:r>
        <w:rPr>
          <w:bCs/>
          <w:iCs/>
          <w:noProof/>
          <w:szCs w:val="18"/>
          <w:lang w:eastAsia="en-GB"/>
        </w:rPr>
        <w:pict>
          <v:group id="_x0000_s1037" style="position:absolute;margin-left:52.85pt;margin-top:28.9pt;width:10.2pt;height:53.95pt;z-index:251659264" coordorigin="1964,11334" coordsize="204,1079">
            <v:rect id="_x0000_s1032" style="position:absolute;left:1964;top:11334;width:204;height:204"/>
            <v:rect id="_x0000_s1033" style="position:absolute;left:1964;top:11629;width:204;height:204"/>
            <v:rect id="_x0000_s1034" style="position:absolute;left:1964;top:11919;width:204;height:204"/>
            <v:rect id="_x0000_s1035" style="position:absolute;left:1964;top:12209;width:204;height:204"/>
          </v:group>
        </w:pict>
      </w:r>
      <w:r w:rsidRPr="00A40B0A">
        <w:rPr>
          <w:b/>
          <w:bCs/>
          <w:iCs/>
          <w:szCs w:val="18"/>
        </w:rPr>
        <w:t>Would you like your name and/or your organisations name t</w:t>
      </w:r>
      <w:r w:rsidR="00F16B63">
        <w:rPr>
          <w:b/>
          <w:bCs/>
          <w:iCs/>
          <w:szCs w:val="18"/>
        </w:rPr>
        <w:t>o appear in an a</w:t>
      </w:r>
      <w:r w:rsidRPr="00A40B0A">
        <w:rPr>
          <w:b/>
          <w:bCs/>
          <w:iCs/>
          <w:szCs w:val="18"/>
        </w:rPr>
        <w:t>ppendix of the Catchment Plan?</w:t>
      </w:r>
    </w:p>
    <w:p w:rsidR="00A515B1" w:rsidRDefault="00A515B1" w:rsidP="00384D97">
      <w:pPr>
        <w:spacing w:after="0"/>
        <w:rPr>
          <w:bCs/>
          <w:iCs/>
          <w:szCs w:val="18"/>
        </w:rPr>
      </w:pPr>
      <w:r>
        <w:rPr>
          <w:bCs/>
          <w:iCs/>
          <w:szCs w:val="18"/>
        </w:rPr>
        <w:t xml:space="preserve">  </w:t>
      </w:r>
      <w:r>
        <w:rPr>
          <w:bCs/>
          <w:iCs/>
          <w:szCs w:val="18"/>
        </w:rPr>
        <w:tab/>
      </w:r>
      <w:r w:rsidR="00A40B0A">
        <w:rPr>
          <w:bCs/>
          <w:iCs/>
          <w:szCs w:val="18"/>
        </w:rPr>
        <w:tab/>
      </w:r>
      <w:r>
        <w:rPr>
          <w:bCs/>
          <w:iCs/>
          <w:szCs w:val="18"/>
        </w:rPr>
        <w:t>Yes,</w:t>
      </w:r>
      <w:r>
        <w:rPr>
          <w:bCs/>
          <w:iCs/>
          <w:szCs w:val="18"/>
        </w:rPr>
        <w:tab/>
        <w:t>please include my name and my organisation’s name</w:t>
      </w:r>
    </w:p>
    <w:p w:rsidR="00A515B1" w:rsidRDefault="00A40B0A" w:rsidP="00A40B0A">
      <w:pPr>
        <w:spacing w:after="0"/>
        <w:ind w:left="720" w:firstLine="720"/>
        <w:rPr>
          <w:bCs/>
          <w:iCs/>
          <w:szCs w:val="18"/>
        </w:rPr>
      </w:pPr>
      <w:r>
        <w:rPr>
          <w:bCs/>
          <w:iCs/>
          <w:szCs w:val="18"/>
        </w:rPr>
        <w:t xml:space="preserve">Yes, </w:t>
      </w:r>
      <w:r>
        <w:rPr>
          <w:bCs/>
          <w:iCs/>
          <w:szCs w:val="18"/>
        </w:rPr>
        <w:tab/>
      </w:r>
      <w:r w:rsidR="00A515B1">
        <w:rPr>
          <w:bCs/>
          <w:iCs/>
          <w:szCs w:val="18"/>
        </w:rPr>
        <w:t>please include only my name</w:t>
      </w:r>
    </w:p>
    <w:p w:rsidR="00384D97" w:rsidRDefault="00A40B0A" w:rsidP="00A40B0A">
      <w:pPr>
        <w:spacing w:after="0"/>
        <w:ind w:left="720" w:firstLine="720"/>
        <w:rPr>
          <w:bCs/>
          <w:iCs/>
          <w:szCs w:val="18"/>
        </w:rPr>
      </w:pPr>
      <w:r>
        <w:rPr>
          <w:bCs/>
          <w:iCs/>
          <w:szCs w:val="18"/>
        </w:rPr>
        <w:t xml:space="preserve">Yes, </w:t>
      </w:r>
      <w:r>
        <w:rPr>
          <w:bCs/>
          <w:iCs/>
          <w:szCs w:val="18"/>
        </w:rPr>
        <w:tab/>
      </w:r>
      <w:r w:rsidR="00A515B1">
        <w:rPr>
          <w:bCs/>
          <w:iCs/>
          <w:szCs w:val="18"/>
        </w:rPr>
        <w:t>please include only my organisation’s name</w:t>
      </w:r>
    </w:p>
    <w:p w:rsidR="00A515B1" w:rsidRDefault="00A515B1" w:rsidP="00A40B0A">
      <w:pPr>
        <w:spacing w:after="0"/>
        <w:ind w:left="720" w:firstLine="720"/>
        <w:rPr>
          <w:bCs/>
          <w:iCs/>
          <w:szCs w:val="18"/>
        </w:rPr>
      </w:pPr>
      <w:r>
        <w:rPr>
          <w:bCs/>
          <w:iCs/>
          <w:szCs w:val="18"/>
        </w:rPr>
        <w:t xml:space="preserve">No, </w:t>
      </w:r>
      <w:r>
        <w:rPr>
          <w:bCs/>
          <w:iCs/>
          <w:szCs w:val="18"/>
        </w:rPr>
        <w:tab/>
        <w:t>please do</w:t>
      </w:r>
      <w:r w:rsidR="00A40B0A">
        <w:rPr>
          <w:bCs/>
          <w:iCs/>
          <w:szCs w:val="18"/>
        </w:rPr>
        <w:t xml:space="preserve"> not include my name or my orga</w:t>
      </w:r>
      <w:r>
        <w:rPr>
          <w:bCs/>
          <w:iCs/>
          <w:szCs w:val="18"/>
        </w:rPr>
        <w:t>nisation’s name</w:t>
      </w:r>
    </w:p>
    <w:p w:rsidR="00384D97" w:rsidRDefault="00384D97" w:rsidP="00384D97">
      <w:pPr>
        <w:spacing w:after="0"/>
        <w:rPr>
          <w:bCs/>
          <w:iCs/>
          <w:szCs w:val="18"/>
        </w:rPr>
      </w:pPr>
    </w:p>
    <w:p w:rsidR="00A40B0A" w:rsidRDefault="00A40B0A" w:rsidP="00384D97">
      <w:pPr>
        <w:spacing w:after="0"/>
        <w:rPr>
          <w:b/>
          <w:bCs/>
          <w:iCs/>
          <w:szCs w:val="18"/>
        </w:rPr>
      </w:pPr>
    </w:p>
    <w:p w:rsidR="00F16B63" w:rsidRDefault="00F16B63" w:rsidP="00384D97">
      <w:pPr>
        <w:spacing w:after="0"/>
        <w:rPr>
          <w:b/>
          <w:bCs/>
          <w:iCs/>
          <w:szCs w:val="18"/>
        </w:rPr>
      </w:pPr>
    </w:p>
    <w:p w:rsidR="00A40B0A" w:rsidRDefault="00A40B0A" w:rsidP="00A40B0A">
      <w:pPr>
        <w:spacing w:after="0"/>
        <w:rPr>
          <w:bCs/>
          <w:iCs/>
          <w:szCs w:val="18"/>
        </w:rPr>
      </w:pPr>
      <w:r>
        <w:rPr>
          <w:b/>
          <w:bCs/>
          <w:iCs/>
          <w:szCs w:val="18"/>
        </w:rPr>
        <w:t>Signature</w:t>
      </w:r>
      <w:proofErr w:type="gramStart"/>
      <w:r w:rsidRPr="002A702E">
        <w:rPr>
          <w:b/>
          <w:bCs/>
          <w:iCs/>
          <w:szCs w:val="18"/>
        </w:rPr>
        <w:t>:</w:t>
      </w:r>
      <w:r>
        <w:rPr>
          <w:bCs/>
          <w:iCs/>
          <w:szCs w:val="18"/>
        </w:rPr>
        <w:tab/>
        <w:t>……………………………………………………………</w:t>
      </w:r>
      <w:proofErr w:type="gramEnd"/>
      <w:r>
        <w:rPr>
          <w:bCs/>
          <w:iCs/>
          <w:szCs w:val="18"/>
        </w:rPr>
        <w:tab/>
      </w:r>
      <w:r>
        <w:rPr>
          <w:b/>
          <w:bCs/>
          <w:iCs/>
          <w:szCs w:val="18"/>
        </w:rPr>
        <w:t>Date</w:t>
      </w:r>
      <w:proofErr w:type="gramStart"/>
      <w:r w:rsidRPr="002A702E">
        <w:rPr>
          <w:b/>
          <w:bCs/>
          <w:iCs/>
          <w:szCs w:val="18"/>
        </w:rPr>
        <w:t>:</w:t>
      </w:r>
      <w:r>
        <w:rPr>
          <w:bCs/>
          <w:iCs/>
          <w:szCs w:val="18"/>
        </w:rPr>
        <w:tab/>
        <w:t>………………………...</w:t>
      </w:r>
      <w:proofErr w:type="gramEnd"/>
    </w:p>
    <w:p w:rsidR="00A40B0A" w:rsidRDefault="00A40B0A" w:rsidP="00A40B0A"/>
    <w:p w:rsidR="00A40B0A" w:rsidRPr="00A40B0A" w:rsidRDefault="00A40B0A" w:rsidP="00A40B0A">
      <w:pPr>
        <w:pStyle w:val="NoSpacing"/>
      </w:pPr>
      <w:r>
        <w:rPr>
          <w:b/>
        </w:rPr>
        <w:t>Please note:</w:t>
      </w:r>
      <w:r>
        <w:t xml:space="preserve"> </w:t>
      </w:r>
      <w:r w:rsidRPr="00A40B0A">
        <w:t xml:space="preserve">Your details will be stored on a shared database managed by </w:t>
      </w:r>
      <w:r w:rsidR="00727832" w:rsidRPr="00A40B0A">
        <w:t>Thames21</w:t>
      </w:r>
      <w:r w:rsidR="00727832">
        <w:t xml:space="preserve"> and </w:t>
      </w:r>
      <w:r w:rsidRPr="00A40B0A">
        <w:t>Thames Estuary Par</w:t>
      </w:r>
      <w:r w:rsidR="00727832">
        <w:t>tnership</w:t>
      </w:r>
      <w:r w:rsidRPr="00A40B0A">
        <w:t>. Under the Data Protection Act, we have a legal duty to protect all information we collect from you. We will not pass your details on to any other organisation. You can ask us to remove your details from our database at any time.</w:t>
      </w:r>
    </w:p>
    <w:p w:rsidR="00384D97" w:rsidRPr="00727832" w:rsidRDefault="00384D97" w:rsidP="00727832">
      <w:pPr>
        <w:pStyle w:val="NoSpacing"/>
      </w:pPr>
    </w:p>
    <w:p w:rsidR="00384D97" w:rsidRDefault="00384D97" w:rsidP="00727832">
      <w:pPr>
        <w:pStyle w:val="NoSpacing"/>
      </w:pPr>
    </w:p>
    <w:p w:rsidR="001214F2" w:rsidRDefault="001214F2" w:rsidP="00727832">
      <w:pPr>
        <w:pStyle w:val="NoSpacing"/>
      </w:pPr>
    </w:p>
    <w:p w:rsidR="00F16B63" w:rsidRDefault="00F16B63" w:rsidP="00727832">
      <w:pPr>
        <w:pStyle w:val="NoSpacing"/>
      </w:pPr>
    </w:p>
    <w:p w:rsidR="001214F2" w:rsidRDefault="001214F2" w:rsidP="00727832">
      <w:pPr>
        <w:pStyle w:val="NoSpacing"/>
      </w:pPr>
    </w:p>
    <w:p w:rsidR="00727832" w:rsidRDefault="00727832" w:rsidP="00727832">
      <w:pPr>
        <w:pStyle w:val="NoSpacing"/>
        <w:rPr>
          <w:b/>
          <w:sz w:val="24"/>
          <w:szCs w:val="24"/>
        </w:rPr>
      </w:pPr>
    </w:p>
    <w:p w:rsidR="00727832" w:rsidRPr="00727832" w:rsidRDefault="00727832" w:rsidP="00727832">
      <w:pPr>
        <w:pStyle w:val="NoSpacing"/>
        <w:rPr>
          <w:b/>
          <w:sz w:val="24"/>
          <w:szCs w:val="24"/>
        </w:rPr>
      </w:pPr>
      <w:r w:rsidRPr="00727832">
        <w:rPr>
          <w:b/>
          <w:sz w:val="24"/>
          <w:szCs w:val="24"/>
        </w:rPr>
        <w:t xml:space="preserve">Your Tidal </w:t>
      </w:r>
      <w:smartTag w:uri="urn:schemas-microsoft-com:office:smarttags" w:element="place">
        <w:r w:rsidRPr="00727832">
          <w:rPr>
            <w:b/>
            <w:sz w:val="24"/>
            <w:szCs w:val="24"/>
          </w:rPr>
          <w:t>Thames</w:t>
        </w:r>
      </w:smartTag>
      <w:r w:rsidRPr="00727832">
        <w:rPr>
          <w:b/>
          <w:sz w:val="24"/>
          <w:szCs w:val="24"/>
        </w:rPr>
        <w:t xml:space="preserve"> project co-hosts</w:t>
      </w:r>
    </w:p>
    <w:p w:rsidR="00727832" w:rsidRDefault="00727832" w:rsidP="00727832">
      <w:pPr>
        <w:pStyle w:val="NoSpacing"/>
      </w:pPr>
    </w:p>
    <w:p w:rsidR="00A8642B" w:rsidRPr="00727832" w:rsidRDefault="00A8642B" w:rsidP="00727832">
      <w:pPr>
        <w:pStyle w:val="NoSpacing"/>
        <w:rPr>
          <w:b/>
        </w:rPr>
      </w:pPr>
      <w:r w:rsidRPr="00727832">
        <w:t>This plan is being co-ordinated in partnership by:</w:t>
      </w:r>
    </w:p>
    <w:p w:rsidR="00555FA5" w:rsidRPr="00727832" w:rsidRDefault="00555FA5" w:rsidP="00727832">
      <w:pPr>
        <w:pStyle w:val="NoSpacing"/>
        <w:rPr>
          <w:i/>
        </w:rPr>
      </w:pPr>
    </w:p>
    <w:p w:rsidR="00A8642B" w:rsidRPr="00727832" w:rsidRDefault="00A8642B" w:rsidP="00A8642B">
      <w:pPr>
        <w:spacing w:after="0"/>
        <w:rPr>
          <w:b/>
          <w:szCs w:val="18"/>
        </w:rPr>
      </w:pPr>
      <w:r w:rsidRPr="00727832">
        <w:rPr>
          <w:b/>
          <w:szCs w:val="18"/>
        </w:rPr>
        <w:t>Thames21</w:t>
      </w:r>
      <w:r w:rsidRPr="00727832">
        <w:rPr>
          <w:b/>
          <w:szCs w:val="18"/>
        </w:rPr>
        <w:tab/>
      </w:r>
      <w:r w:rsidRPr="00727832">
        <w:rPr>
          <w:b/>
          <w:szCs w:val="18"/>
        </w:rPr>
        <w:tab/>
      </w:r>
      <w:r w:rsidRPr="00727832">
        <w:rPr>
          <w:b/>
          <w:szCs w:val="18"/>
        </w:rPr>
        <w:tab/>
      </w:r>
      <w:r w:rsidRPr="00727832">
        <w:rPr>
          <w:b/>
          <w:szCs w:val="18"/>
        </w:rPr>
        <w:tab/>
      </w:r>
      <w:r w:rsidRPr="00727832">
        <w:rPr>
          <w:b/>
          <w:szCs w:val="18"/>
        </w:rPr>
        <w:tab/>
      </w:r>
      <w:r w:rsidRPr="00727832">
        <w:rPr>
          <w:b/>
          <w:szCs w:val="18"/>
        </w:rPr>
        <w:tab/>
      </w:r>
      <w:r w:rsidRPr="00727832">
        <w:rPr>
          <w:b/>
          <w:szCs w:val="18"/>
        </w:rPr>
        <w:tab/>
      </w:r>
      <w:smartTag w:uri="urn:schemas-microsoft-com:office:smarttags" w:element="place">
        <w:r w:rsidRPr="00727832">
          <w:rPr>
            <w:b/>
            <w:szCs w:val="18"/>
          </w:rPr>
          <w:t>Thames</w:t>
        </w:r>
      </w:smartTag>
      <w:r w:rsidRPr="00727832">
        <w:rPr>
          <w:b/>
          <w:szCs w:val="18"/>
        </w:rPr>
        <w:t xml:space="preserve"> Estuary Partnership</w:t>
      </w:r>
    </w:p>
    <w:p w:rsidR="00513722" w:rsidRDefault="00A8642B" w:rsidP="00A8642B">
      <w:pPr>
        <w:spacing w:after="0"/>
      </w:pPr>
      <w:smartTag w:uri="urn:schemas-microsoft-com:office:smarttags" w:element="place">
        <w:smartTag w:uri="urn:schemas-microsoft-com:office:smarttags" w:element="PlaceName">
          <w:r>
            <w:t>Walbrook</w:t>
          </w:r>
        </w:smartTag>
        <w:r>
          <w:t xml:space="preserve"> </w:t>
        </w:r>
        <w:smartTag w:uri="urn:schemas-microsoft-com:office:smarttags" w:element="PlaceType">
          <w:r>
            <w:t>Wharf</w:t>
          </w:r>
        </w:smartTag>
      </w:smartTag>
      <w:r>
        <w:tab/>
      </w:r>
      <w:r>
        <w:tab/>
      </w:r>
      <w:r>
        <w:tab/>
      </w:r>
      <w:r>
        <w:tab/>
      </w:r>
      <w:r>
        <w:tab/>
      </w:r>
      <w:r>
        <w:tab/>
        <w:t>UCL – Environment Institute</w:t>
      </w:r>
    </w:p>
    <w:p w:rsidR="00A8642B" w:rsidRDefault="00513722" w:rsidP="00A8642B">
      <w:pPr>
        <w:spacing w:after="0"/>
      </w:pPr>
      <w:smartTag w:uri="urn:schemas-microsoft-com:office:smarttags" w:element="Street">
        <w:smartTag w:uri="urn:schemas-microsoft-com:office:smarttags" w:element="address">
          <w:r>
            <w:t>78</w:t>
          </w:r>
          <w:r w:rsidR="00A8642B">
            <w:t>–83 Upper Thames Street</w:t>
          </w:r>
        </w:smartTag>
      </w:smartTag>
      <w:r w:rsidR="00A8642B">
        <w:tab/>
      </w:r>
      <w:r w:rsidR="00A8642B">
        <w:tab/>
      </w:r>
      <w:r w:rsidR="00A8642B">
        <w:tab/>
      </w:r>
      <w:r w:rsidR="00A8642B">
        <w:tab/>
      </w:r>
      <w:r>
        <w:tab/>
      </w:r>
      <w:r w:rsidR="00A8642B">
        <w:t xml:space="preserve">Room G13, </w:t>
      </w:r>
      <w:smartTag w:uri="urn:schemas-microsoft-com:office:smarttags" w:element="place">
        <w:smartTag w:uri="urn:schemas-microsoft-com:office:smarttags" w:element="PlaceName">
          <w:r w:rsidR="00A8642B">
            <w:t>Pearson</w:t>
          </w:r>
        </w:smartTag>
        <w:r w:rsidR="00A8642B">
          <w:t xml:space="preserve"> </w:t>
        </w:r>
        <w:smartTag w:uri="urn:schemas-microsoft-com:office:smarttags" w:element="PlaceType">
          <w:r w:rsidR="00A8642B">
            <w:t>Building</w:t>
          </w:r>
        </w:smartTag>
      </w:smartTag>
    </w:p>
    <w:p w:rsidR="00A8642B" w:rsidRDefault="00A8642B" w:rsidP="00A8642B">
      <w:pPr>
        <w:spacing w:after="0"/>
      </w:pPr>
      <w:smartTag w:uri="urn:schemas-microsoft-com:office:smarttags" w:element="Street">
        <w:smartTag w:uri="urn:schemas-microsoft-com:office:smarttags" w:element="address">
          <w:r>
            <w:t>London</w:t>
          </w:r>
          <w:r>
            <w:tab/>
          </w:r>
          <w:r>
            <w:tab/>
          </w:r>
          <w:r>
            <w:tab/>
          </w:r>
          <w:r>
            <w:tab/>
          </w:r>
          <w:r>
            <w:tab/>
          </w:r>
          <w:r>
            <w:tab/>
          </w:r>
          <w:r>
            <w:tab/>
            <w:t>Gower Street</w:t>
          </w:r>
        </w:smartTag>
      </w:smartTag>
    </w:p>
    <w:p w:rsidR="00A8642B" w:rsidRDefault="00A8642B" w:rsidP="00204E48">
      <w:pPr>
        <w:spacing w:after="0"/>
      </w:pPr>
      <w:r>
        <w:t>EC4R 3TD</w:t>
      </w:r>
      <w:r>
        <w:tab/>
      </w:r>
      <w:r>
        <w:tab/>
      </w:r>
      <w:r>
        <w:tab/>
      </w:r>
      <w:r>
        <w:tab/>
      </w:r>
      <w:r>
        <w:tab/>
      </w:r>
      <w:r>
        <w:tab/>
      </w:r>
      <w:r>
        <w:tab/>
      </w:r>
      <w:smartTag w:uri="urn:schemas-microsoft-com:office:smarttags" w:element="City">
        <w:smartTag w:uri="urn:schemas-microsoft-com:office:smarttags" w:element="place">
          <w:r>
            <w:t>London</w:t>
          </w:r>
        </w:smartTag>
      </w:smartTag>
      <w:r>
        <w:t xml:space="preserve"> WC1E 6BT</w:t>
      </w:r>
    </w:p>
    <w:p w:rsidR="00513722" w:rsidRDefault="00727832" w:rsidP="00A8642B">
      <w:pPr>
        <w:spacing w:after="0"/>
      </w:pPr>
      <w:hyperlink r:id="rId7" w:history="1">
        <w:r w:rsidRPr="00A66B80">
          <w:rPr>
            <w:rStyle w:val="Hyperlink"/>
          </w:rPr>
          <w:t>www.thames21.org.uk/yourtidalthames</w:t>
        </w:r>
      </w:hyperlink>
      <w:r>
        <w:t xml:space="preserve"> </w:t>
      </w:r>
      <w:r>
        <w:tab/>
      </w:r>
      <w:r>
        <w:tab/>
      </w:r>
      <w:r>
        <w:tab/>
      </w:r>
      <w:hyperlink r:id="rId8" w:history="1">
        <w:r w:rsidRPr="00A66B80">
          <w:rPr>
            <w:rStyle w:val="Hyperlink"/>
          </w:rPr>
          <w:t>www.thamesweb.com</w:t>
        </w:r>
      </w:hyperlink>
      <w:r>
        <w:t xml:space="preserve"> </w:t>
      </w:r>
    </w:p>
    <w:p w:rsidR="00727832" w:rsidRDefault="00727832" w:rsidP="00A8642B">
      <w:pPr>
        <w:spacing w:after="0"/>
      </w:pPr>
    </w:p>
    <w:p w:rsidR="00727832" w:rsidRDefault="00727832" w:rsidP="00A8642B">
      <w:pPr>
        <w:spacing w:after="0"/>
      </w:pPr>
      <w:r>
        <w:t>Alice Hall</w:t>
      </w:r>
      <w:r>
        <w:tab/>
      </w:r>
      <w:r>
        <w:tab/>
      </w:r>
      <w:r>
        <w:tab/>
      </w:r>
      <w:r>
        <w:tab/>
      </w:r>
      <w:r>
        <w:tab/>
      </w:r>
      <w:r>
        <w:tab/>
      </w:r>
      <w:r>
        <w:tab/>
        <w:t>Amy Pryor</w:t>
      </w:r>
    </w:p>
    <w:p w:rsidR="00727832" w:rsidRDefault="00727832" w:rsidP="00A8642B">
      <w:pPr>
        <w:spacing w:after="0"/>
      </w:pPr>
      <w:hyperlink r:id="rId9" w:history="1">
        <w:r w:rsidRPr="00A66B80">
          <w:rPr>
            <w:rStyle w:val="Hyperlink"/>
          </w:rPr>
          <w:t>alice.hall@thames21.org.uk</w:t>
        </w:r>
      </w:hyperlink>
      <w:r>
        <w:t xml:space="preserve"> </w:t>
      </w:r>
      <w:r>
        <w:tab/>
      </w:r>
      <w:r>
        <w:tab/>
      </w:r>
      <w:r>
        <w:tab/>
      </w:r>
      <w:r>
        <w:tab/>
      </w:r>
      <w:r>
        <w:tab/>
      </w:r>
      <w:hyperlink r:id="rId10" w:history="1">
        <w:r w:rsidRPr="00A66B80">
          <w:rPr>
            <w:rStyle w:val="Hyperlink"/>
          </w:rPr>
          <w:t>a.pryor@ucl.ac.uk</w:t>
        </w:r>
      </w:hyperlink>
      <w:r>
        <w:t xml:space="preserve"> </w:t>
      </w:r>
    </w:p>
    <w:p w:rsidR="00727832" w:rsidRPr="00EC7C36" w:rsidRDefault="00727832" w:rsidP="00A8642B">
      <w:pPr>
        <w:spacing w:after="0"/>
      </w:pPr>
      <w:r>
        <w:t>020 7213 0160</w:t>
      </w:r>
      <w:r>
        <w:tab/>
      </w:r>
      <w:r>
        <w:tab/>
      </w:r>
      <w:r>
        <w:tab/>
      </w:r>
      <w:r>
        <w:tab/>
      </w:r>
      <w:r>
        <w:tab/>
      </w:r>
      <w:r>
        <w:tab/>
        <w:t>020 7679 0540</w:t>
      </w:r>
    </w:p>
    <w:sectPr w:rsidR="00727832" w:rsidRPr="00EC7C36" w:rsidSect="00727832">
      <w:pgSz w:w="11906" w:h="16838"/>
      <w:pgMar w:top="1134" w:right="907" w:bottom="113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64B3"/>
    <w:multiLevelType w:val="hybridMultilevel"/>
    <w:tmpl w:val="29423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D7201C"/>
    <w:multiLevelType w:val="hybridMultilevel"/>
    <w:tmpl w:val="3296FBB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A26D8C"/>
    <w:multiLevelType w:val="multilevel"/>
    <w:tmpl w:val="F6B88B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8CF39BE"/>
    <w:multiLevelType w:val="hybridMultilevel"/>
    <w:tmpl w:val="BC744B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611318"/>
    <w:multiLevelType w:val="hybridMultilevel"/>
    <w:tmpl w:val="29423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FF5BA7"/>
    <w:multiLevelType w:val="hybridMultilevel"/>
    <w:tmpl w:val="FFE0B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CD3697"/>
    <w:multiLevelType w:val="hybridMultilevel"/>
    <w:tmpl w:val="29423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D105BF"/>
    <w:multiLevelType w:val="hybridMultilevel"/>
    <w:tmpl w:val="22765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1755B8"/>
    <w:multiLevelType w:val="hybridMultilevel"/>
    <w:tmpl w:val="11E01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CC7E16"/>
    <w:multiLevelType w:val="hybridMultilevel"/>
    <w:tmpl w:val="29423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7"/>
  </w:num>
  <w:num w:numId="5">
    <w:abstractNumId w:val="5"/>
  </w:num>
  <w:num w:numId="6">
    <w:abstractNumId w:val="4"/>
  </w:num>
  <w:num w:numId="7">
    <w:abstractNumId w:val="9"/>
  </w:num>
  <w:num w:numId="8">
    <w:abstractNumId w:val="6"/>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50C9"/>
    <w:rsid w:val="00012799"/>
    <w:rsid w:val="00045FA6"/>
    <w:rsid w:val="00075923"/>
    <w:rsid w:val="00077960"/>
    <w:rsid w:val="00080D03"/>
    <w:rsid w:val="000841B8"/>
    <w:rsid w:val="000942E8"/>
    <w:rsid w:val="000B55FD"/>
    <w:rsid w:val="001214F2"/>
    <w:rsid w:val="001875B2"/>
    <w:rsid w:val="00187D38"/>
    <w:rsid w:val="001A17D7"/>
    <w:rsid w:val="001C2BA5"/>
    <w:rsid w:val="001D3AA7"/>
    <w:rsid w:val="001F71C0"/>
    <w:rsid w:val="00201F13"/>
    <w:rsid w:val="00204E48"/>
    <w:rsid w:val="002205AF"/>
    <w:rsid w:val="00226F45"/>
    <w:rsid w:val="00250684"/>
    <w:rsid w:val="00264CDF"/>
    <w:rsid w:val="00295640"/>
    <w:rsid w:val="002A702E"/>
    <w:rsid w:val="002C032C"/>
    <w:rsid w:val="00310A10"/>
    <w:rsid w:val="00316502"/>
    <w:rsid w:val="003178A3"/>
    <w:rsid w:val="003625B2"/>
    <w:rsid w:val="0036765B"/>
    <w:rsid w:val="00374B04"/>
    <w:rsid w:val="00384D97"/>
    <w:rsid w:val="003920FF"/>
    <w:rsid w:val="00394B69"/>
    <w:rsid w:val="003C50C9"/>
    <w:rsid w:val="00477583"/>
    <w:rsid w:val="00477ECF"/>
    <w:rsid w:val="004816AE"/>
    <w:rsid w:val="0048367D"/>
    <w:rsid w:val="004B34BF"/>
    <w:rsid w:val="004D6257"/>
    <w:rsid w:val="004F328B"/>
    <w:rsid w:val="00513722"/>
    <w:rsid w:val="00537F8C"/>
    <w:rsid w:val="0054115E"/>
    <w:rsid w:val="00555FA5"/>
    <w:rsid w:val="00560DBB"/>
    <w:rsid w:val="005A27A2"/>
    <w:rsid w:val="005B7CAF"/>
    <w:rsid w:val="005C61BB"/>
    <w:rsid w:val="005F5E9C"/>
    <w:rsid w:val="006A2B9F"/>
    <w:rsid w:val="006C4DE7"/>
    <w:rsid w:val="006D3784"/>
    <w:rsid w:val="00702DCF"/>
    <w:rsid w:val="00720526"/>
    <w:rsid w:val="00723031"/>
    <w:rsid w:val="00726F4B"/>
    <w:rsid w:val="0072713E"/>
    <w:rsid w:val="00727832"/>
    <w:rsid w:val="00727EC4"/>
    <w:rsid w:val="007A4E35"/>
    <w:rsid w:val="007B1D71"/>
    <w:rsid w:val="007C7F98"/>
    <w:rsid w:val="007E0D6B"/>
    <w:rsid w:val="007E71F8"/>
    <w:rsid w:val="00864A4C"/>
    <w:rsid w:val="00886E6B"/>
    <w:rsid w:val="008A17CE"/>
    <w:rsid w:val="008A332D"/>
    <w:rsid w:val="008A7EB2"/>
    <w:rsid w:val="008B5371"/>
    <w:rsid w:val="00910396"/>
    <w:rsid w:val="00917449"/>
    <w:rsid w:val="009E445B"/>
    <w:rsid w:val="00A10DA2"/>
    <w:rsid w:val="00A121CC"/>
    <w:rsid w:val="00A37F3E"/>
    <w:rsid w:val="00A40B0A"/>
    <w:rsid w:val="00A515B1"/>
    <w:rsid w:val="00A55333"/>
    <w:rsid w:val="00A82A98"/>
    <w:rsid w:val="00A8642B"/>
    <w:rsid w:val="00A93C3F"/>
    <w:rsid w:val="00AA05AF"/>
    <w:rsid w:val="00B86E55"/>
    <w:rsid w:val="00BA3434"/>
    <w:rsid w:val="00BA61FA"/>
    <w:rsid w:val="00BB1C08"/>
    <w:rsid w:val="00BE10A9"/>
    <w:rsid w:val="00BF4040"/>
    <w:rsid w:val="00C029E3"/>
    <w:rsid w:val="00C21429"/>
    <w:rsid w:val="00C65AD2"/>
    <w:rsid w:val="00C83AE7"/>
    <w:rsid w:val="00CC72CF"/>
    <w:rsid w:val="00D10571"/>
    <w:rsid w:val="00D141E1"/>
    <w:rsid w:val="00D67FE5"/>
    <w:rsid w:val="00D8081F"/>
    <w:rsid w:val="00D80A27"/>
    <w:rsid w:val="00E06EB4"/>
    <w:rsid w:val="00E5424E"/>
    <w:rsid w:val="00E81342"/>
    <w:rsid w:val="00EB44F0"/>
    <w:rsid w:val="00EC2EE1"/>
    <w:rsid w:val="00EC30FB"/>
    <w:rsid w:val="00EC7C36"/>
    <w:rsid w:val="00ED30A5"/>
    <w:rsid w:val="00F16B63"/>
    <w:rsid w:val="00FD78B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40"/>
    <w:pPr>
      <w:spacing w:after="200" w:line="276" w:lineRule="auto"/>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50C9"/>
    <w:rPr>
      <w:color w:val="0000FF"/>
      <w:u w:val="single"/>
    </w:rPr>
  </w:style>
  <w:style w:type="paragraph" w:styleId="BalloonText">
    <w:name w:val="Balloon Text"/>
    <w:basedOn w:val="Normal"/>
    <w:link w:val="BalloonTextChar"/>
    <w:uiPriority w:val="99"/>
    <w:semiHidden/>
    <w:unhideWhenUsed/>
    <w:rsid w:val="000779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7960"/>
    <w:rPr>
      <w:rFonts w:ascii="Tahoma" w:hAnsi="Tahoma" w:cs="Tahoma"/>
      <w:sz w:val="16"/>
      <w:szCs w:val="16"/>
      <w:lang w:eastAsia="en-US"/>
    </w:rPr>
  </w:style>
  <w:style w:type="character" w:styleId="CommentReference">
    <w:name w:val="annotation reference"/>
    <w:semiHidden/>
    <w:rsid w:val="00201F13"/>
    <w:rPr>
      <w:sz w:val="16"/>
      <w:szCs w:val="16"/>
    </w:rPr>
  </w:style>
  <w:style w:type="paragraph" w:styleId="CommentText">
    <w:name w:val="annotation text"/>
    <w:basedOn w:val="Normal"/>
    <w:semiHidden/>
    <w:rsid w:val="00201F13"/>
    <w:rPr>
      <w:sz w:val="20"/>
      <w:szCs w:val="20"/>
    </w:rPr>
  </w:style>
  <w:style w:type="paragraph" w:styleId="CommentSubject">
    <w:name w:val="annotation subject"/>
    <w:basedOn w:val="CommentText"/>
    <w:next w:val="CommentText"/>
    <w:semiHidden/>
    <w:rsid w:val="00201F13"/>
    <w:rPr>
      <w:b/>
      <w:bCs/>
    </w:rPr>
  </w:style>
  <w:style w:type="table" w:styleId="TableGrid">
    <w:name w:val="Table Grid"/>
    <w:basedOn w:val="TableNormal"/>
    <w:rsid w:val="00384D9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A702E"/>
  </w:style>
  <w:style w:type="paragraph" w:styleId="NoSpacing">
    <w:name w:val="No Spacing"/>
    <w:uiPriority w:val="1"/>
    <w:qFormat/>
    <w:rsid w:val="00A40B0A"/>
    <w:rPr>
      <w:rFonts w:ascii="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amesweb.com" TargetMode="External"/><Relationship Id="rId3" Type="http://schemas.openxmlformats.org/officeDocument/2006/relationships/settings" Target="settings.xml"/><Relationship Id="rId7" Type="http://schemas.openxmlformats.org/officeDocument/2006/relationships/hyperlink" Target="http://www.thames21.org.uk/yourtidaltha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pryor@ucl.ac.uk" TargetMode="External"/><Relationship Id="rId4" Type="http://schemas.openxmlformats.org/officeDocument/2006/relationships/webSettings" Target="webSettings.xml"/><Relationship Id="rId9" Type="http://schemas.openxmlformats.org/officeDocument/2006/relationships/hyperlink" Target="mailto:alice.hall@thames21.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British Waterways</Company>
  <LinksUpToDate>false</LinksUpToDate>
  <CharactersWithSpaces>8457</CharactersWithSpaces>
  <SharedDoc>false</SharedDoc>
  <HLinks>
    <vt:vector size="24" baseType="variant">
      <vt:variant>
        <vt:i4>4522082</vt:i4>
      </vt:variant>
      <vt:variant>
        <vt:i4>9</vt:i4>
      </vt:variant>
      <vt:variant>
        <vt:i4>0</vt:i4>
      </vt:variant>
      <vt:variant>
        <vt:i4>5</vt:i4>
      </vt:variant>
      <vt:variant>
        <vt:lpwstr>mailto:a.pryor@ucl.ac.uk</vt:lpwstr>
      </vt:variant>
      <vt:variant>
        <vt:lpwstr/>
      </vt:variant>
      <vt:variant>
        <vt:i4>7405654</vt:i4>
      </vt:variant>
      <vt:variant>
        <vt:i4>6</vt:i4>
      </vt:variant>
      <vt:variant>
        <vt:i4>0</vt:i4>
      </vt:variant>
      <vt:variant>
        <vt:i4>5</vt:i4>
      </vt:variant>
      <vt:variant>
        <vt:lpwstr>mailto:alice.hall@thames21.org.uk</vt:lpwstr>
      </vt:variant>
      <vt:variant>
        <vt:lpwstr/>
      </vt:variant>
      <vt:variant>
        <vt:i4>4194306</vt:i4>
      </vt:variant>
      <vt:variant>
        <vt:i4>3</vt:i4>
      </vt:variant>
      <vt:variant>
        <vt:i4>0</vt:i4>
      </vt:variant>
      <vt:variant>
        <vt:i4>5</vt:i4>
      </vt:variant>
      <vt:variant>
        <vt:lpwstr>http://www.thamesweb.com/</vt:lpwstr>
      </vt:variant>
      <vt:variant>
        <vt:lpwstr/>
      </vt:variant>
      <vt:variant>
        <vt:i4>7733280</vt:i4>
      </vt:variant>
      <vt:variant>
        <vt:i4>0</vt:i4>
      </vt:variant>
      <vt:variant>
        <vt:i4>0</vt:i4>
      </vt:variant>
      <vt:variant>
        <vt:i4>5</vt:i4>
      </vt:variant>
      <vt:variant>
        <vt:lpwstr>http://www.thames21.org.uk/yourtidalthames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Odette Myall</dc:creator>
  <cp:keywords/>
  <cp:lastModifiedBy>cblack</cp:lastModifiedBy>
  <cp:revision>2</cp:revision>
  <cp:lastPrinted>2012-05-31T14:58:00Z</cp:lastPrinted>
  <dcterms:created xsi:type="dcterms:W3CDTF">2012-07-16T11:31:00Z</dcterms:created>
  <dcterms:modified xsi:type="dcterms:W3CDTF">2012-07-16T11:31:00Z</dcterms:modified>
</cp:coreProperties>
</file>