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28" w:rsidRPr="00552C6B" w:rsidRDefault="000F6928" w:rsidP="00DE1B4E">
      <w:pPr>
        <w:pStyle w:val="AgencySideHeadings"/>
      </w:pPr>
      <w:r w:rsidRPr="00552C6B">
        <w:t xml:space="preserve">Appendix 1 </w:t>
      </w:r>
    </w:p>
    <w:p w:rsidR="000F6928" w:rsidRPr="00552C6B" w:rsidRDefault="000F6928" w:rsidP="00DE1B4E">
      <w:pPr>
        <w:pStyle w:val="AgencySideHeadings"/>
      </w:pPr>
      <w:r w:rsidRPr="00552C6B">
        <w:t xml:space="preserve">Project specification </w:t>
      </w:r>
      <w:r>
        <w:t>- c</w:t>
      </w:r>
      <w:r w:rsidRPr="00552C6B">
        <w:t>ollaboration</w:t>
      </w:r>
      <w:r>
        <w:tab/>
      </w:r>
    </w:p>
    <w:p w:rsidR="000F6928" w:rsidRPr="00552C6B" w:rsidRDefault="000F6928" w:rsidP="00DE1B4E">
      <w:pPr>
        <w:pStyle w:val="AgencySideHeadings"/>
        <w:rPr>
          <w:sz w:val="22"/>
          <w:szCs w:val="22"/>
        </w:rPr>
      </w:pPr>
      <w:smartTag w:uri="urn:schemas-microsoft-com:office:smarttags" w:element="PlaceName">
        <w:smartTag w:uri="urn:schemas-microsoft-com:office:smarttags" w:element="place">
          <w:r>
            <w:rPr>
              <w:sz w:val="22"/>
              <w:szCs w:val="22"/>
            </w:rPr>
            <w:t>Cotswold</w:t>
          </w:r>
        </w:smartTag>
        <w:r>
          <w:rPr>
            <w:sz w:val="22"/>
            <w:szCs w:val="22"/>
          </w:rPr>
          <w:t xml:space="preserve"> </w:t>
        </w:r>
        <w:smartTag w:uri="urn:schemas-microsoft-com:office:smarttags" w:element="PlaceType">
          <w:smartTag w:uri="urn:schemas-microsoft-com:office:smarttags" w:element="PlaceName">
            <w:r>
              <w:rPr>
                <w:sz w:val="22"/>
                <w:szCs w:val="22"/>
              </w:rPr>
              <w:t>Water</w:t>
            </w:r>
          </w:smartTag>
        </w:smartTag>
        <w:r>
          <w:rPr>
            <w:sz w:val="22"/>
            <w:szCs w:val="22"/>
          </w:rPr>
          <w:t xml:space="preserve"> </w:t>
        </w:r>
        <w:smartTag w:uri="urn:schemas-microsoft-com:office:smarttags" w:element="PlaceType">
          <w:r>
            <w:rPr>
              <w:sz w:val="22"/>
              <w:szCs w:val="22"/>
            </w:rPr>
            <w:t>Park</w:t>
          </w:r>
        </w:smartTag>
      </w:smartTag>
      <w:r>
        <w:rPr>
          <w:sz w:val="22"/>
          <w:szCs w:val="22"/>
        </w:rPr>
        <w:t xml:space="preserve"> WILD Project</w:t>
      </w:r>
    </w:p>
    <w:p w:rsidR="000F6928" w:rsidRDefault="000F6928" w:rsidP="002D7C25">
      <w:pPr>
        <w:rPr>
          <w:rFonts w:ascii="Arial" w:hAnsi="Arial" w:cs="Arial"/>
          <w:b/>
          <w:color w:val="808000"/>
          <w:sz w:val="22"/>
          <w:szCs w:val="22"/>
        </w:rPr>
      </w:pPr>
      <w:r w:rsidRPr="00F834A6">
        <w:rPr>
          <w:rFonts w:ascii="Arial" w:hAnsi="Arial" w:cs="Arial"/>
          <w:b/>
          <w:color w:val="808000"/>
          <w:sz w:val="22"/>
          <w:szCs w:val="22"/>
        </w:rPr>
        <w:t>RESE000289</w:t>
      </w:r>
    </w:p>
    <w:p w:rsidR="000F6928" w:rsidRDefault="000F6928" w:rsidP="002D7C25">
      <w:pPr>
        <w:rPr>
          <w:rFonts w:ascii="Arial" w:hAnsi="Arial" w:cs="Arial"/>
          <w:b/>
          <w:color w:val="808000"/>
          <w:sz w:val="22"/>
          <w:szCs w:val="22"/>
        </w:rPr>
      </w:pPr>
    </w:p>
    <w:p w:rsidR="000F6928" w:rsidRDefault="000F6928" w:rsidP="002D7C25">
      <w:pPr>
        <w:rPr>
          <w:rFonts w:ascii="Arial" w:hAnsi="Arial" w:cs="Arial"/>
          <w:b/>
          <w:color w:val="808000"/>
          <w:sz w:val="22"/>
          <w:szCs w:val="22"/>
        </w:rPr>
      </w:pPr>
    </w:p>
    <w:p w:rsidR="000F6928" w:rsidRPr="00F834A6" w:rsidRDefault="000F6928" w:rsidP="002D7C25">
      <w:pPr>
        <w:rPr>
          <w:rFonts w:ascii="Arial" w:hAnsi="Arial" w:cs="Arial"/>
          <w:b/>
          <w:color w:val="808000"/>
          <w:sz w:val="22"/>
          <w:szCs w:val="22"/>
        </w:rPr>
      </w:pPr>
    </w:p>
    <w:p w:rsidR="000F6928" w:rsidRDefault="000F6928" w:rsidP="00F33544">
      <w:pPr>
        <w:numPr>
          <w:ilvl w:val="0"/>
          <w:numId w:val="6"/>
        </w:numPr>
        <w:rPr>
          <w:rFonts w:ascii="Arial" w:hAnsi="Arial" w:cs="Arial"/>
          <w:b/>
          <w:sz w:val="22"/>
          <w:szCs w:val="22"/>
        </w:rPr>
      </w:pPr>
      <w:r w:rsidRPr="00552C6B">
        <w:rPr>
          <w:rFonts w:ascii="Arial" w:hAnsi="Arial" w:cs="Arial"/>
          <w:b/>
          <w:sz w:val="22"/>
          <w:szCs w:val="22"/>
        </w:rPr>
        <w:t>Project summary</w:t>
      </w:r>
    </w:p>
    <w:p w:rsidR="000F6928" w:rsidRDefault="000F6928" w:rsidP="00BA6694">
      <w:pPr>
        <w:rPr>
          <w:rFonts w:ascii="Arial" w:hAnsi="Arial" w:cs="Arial"/>
          <w:sz w:val="20"/>
        </w:rPr>
      </w:pPr>
      <w:r w:rsidRPr="00066DA5">
        <w:rPr>
          <w:rFonts w:ascii="Arial" w:hAnsi="Arial" w:cs="Arial"/>
          <w:sz w:val="20"/>
        </w:rPr>
        <w:t xml:space="preserve">Within the </w:t>
      </w:r>
      <w:r>
        <w:rPr>
          <w:rFonts w:ascii="Arial" w:hAnsi="Arial" w:cs="Arial"/>
          <w:sz w:val="20"/>
        </w:rPr>
        <w:t xml:space="preserve">Upper Thames </w:t>
      </w:r>
      <w:r w:rsidRPr="00066DA5">
        <w:rPr>
          <w:rFonts w:ascii="Arial" w:hAnsi="Arial" w:cs="Arial"/>
          <w:sz w:val="20"/>
        </w:rPr>
        <w:t xml:space="preserve">Catchment, </w:t>
      </w:r>
      <w:r>
        <w:rPr>
          <w:rFonts w:ascii="Arial" w:hAnsi="Arial" w:cs="Arial"/>
          <w:sz w:val="20"/>
        </w:rPr>
        <w:t>The Farming and Wildlife Advisory Group South West (</w:t>
      </w:r>
      <w:r w:rsidRPr="00066DA5">
        <w:rPr>
          <w:rFonts w:ascii="Arial" w:hAnsi="Arial" w:cs="Arial"/>
          <w:sz w:val="20"/>
        </w:rPr>
        <w:t>FWAG</w:t>
      </w:r>
      <w:r>
        <w:rPr>
          <w:rFonts w:ascii="Arial" w:hAnsi="Arial" w:cs="Arial"/>
          <w:sz w:val="20"/>
        </w:rPr>
        <w:t xml:space="preserve"> SW), the Cotswold Water Park Trust (CWPT) and the Countryside and Community Research Institute (CCRI), have</w:t>
      </w:r>
      <w:r w:rsidRPr="00066DA5">
        <w:rPr>
          <w:rFonts w:ascii="Arial" w:hAnsi="Arial" w:cs="Arial"/>
          <w:sz w:val="20"/>
        </w:rPr>
        <w:t xml:space="preserve"> </w:t>
      </w:r>
      <w:r>
        <w:rPr>
          <w:rFonts w:ascii="Arial" w:hAnsi="Arial" w:cs="Arial"/>
          <w:sz w:val="20"/>
        </w:rPr>
        <w:t>developed the Cotswold Water Park WILD Project</w:t>
      </w:r>
      <w:r w:rsidRPr="00066DA5">
        <w:rPr>
          <w:rFonts w:ascii="Arial" w:hAnsi="Arial" w:cs="Arial"/>
          <w:sz w:val="20"/>
        </w:rPr>
        <w:t xml:space="preserve"> (WFD with In</w:t>
      </w:r>
      <w:r>
        <w:rPr>
          <w:rFonts w:ascii="Arial" w:hAnsi="Arial" w:cs="Arial"/>
          <w:sz w:val="20"/>
        </w:rPr>
        <w:t>tegrated Local Deliver</w:t>
      </w:r>
      <w:r w:rsidR="000A7FEA">
        <w:rPr>
          <w:rFonts w:ascii="Arial" w:hAnsi="Arial" w:cs="Arial"/>
          <w:sz w:val="20"/>
        </w:rPr>
        <w:t>y)</w:t>
      </w:r>
      <w:ins w:id="0" w:author="GScholey" w:date="2012-08-21T16:44:00Z">
        <w:r>
          <w:rPr>
            <w:rFonts w:ascii="Arial" w:hAnsi="Arial" w:cs="Arial"/>
            <w:sz w:val="20"/>
          </w:rPr>
          <w:t>.</w:t>
        </w:r>
      </w:ins>
      <w:r>
        <w:rPr>
          <w:rFonts w:ascii="Arial" w:hAnsi="Arial" w:cs="Arial"/>
          <w:sz w:val="20"/>
        </w:rPr>
        <w:t xml:space="preserve"> The defined project area is the </w:t>
      </w:r>
      <w:smartTag w:uri="urn:schemas-microsoft-com:office:smarttags" w:element="place">
        <w:smartTag w:uri="urn:schemas-microsoft-com:office:smarttags" w:element="PlaceName">
          <w:r>
            <w:rPr>
              <w:rFonts w:ascii="Arial" w:hAnsi="Arial" w:cs="Arial"/>
              <w:sz w:val="20"/>
            </w:rPr>
            <w:t>Cotswold</w:t>
          </w:r>
        </w:smartTag>
        <w:r>
          <w:rPr>
            <w:rFonts w:ascii="Arial" w:hAnsi="Arial" w:cs="Arial"/>
            <w:sz w:val="20"/>
          </w:rPr>
          <w:t xml:space="preserve"> </w:t>
        </w:r>
        <w:smartTag w:uri="urn:schemas-microsoft-com:office:smarttags" w:element="PlaceName">
          <w:r>
            <w:rPr>
              <w:rFonts w:ascii="Arial" w:hAnsi="Arial" w:cs="Arial"/>
              <w:sz w:val="20"/>
            </w:rPr>
            <w:t>Water</w:t>
          </w:r>
        </w:smartTag>
        <w:r>
          <w:rPr>
            <w:rFonts w:ascii="Arial" w:hAnsi="Arial" w:cs="Arial"/>
            <w:sz w:val="20"/>
          </w:rPr>
          <w:t xml:space="preserve"> </w:t>
        </w:r>
        <w:smartTag w:uri="urn:schemas-microsoft-com:office:smarttags" w:element="PlaceType">
          <w:r>
            <w:rPr>
              <w:rFonts w:ascii="Arial" w:hAnsi="Arial" w:cs="Arial"/>
              <w:sz w:val="20"/>
            </w:rPr>
            <w:t>Park</w:t>
          </w:r>
        </w:smartTag>
      </w:smartTag>
      <w:r>
        <w:rPr>
          <w:rFonts w:ascii="Arial" w:hAnsi="Arial" w:cs="Arial"/>
          <w:sz w:val="20"/>
        </w:rPr>
        <w:t>, including an initial 14 parishes and 4 towns and associated water bodies, covering approximately 25,000 hectares.  The project will aim to deliver Good Ecological Status on priority water bodies within the project area, implemented by</w:t>
      </w:r>
      <w:ins w:id="1" w:author="GScholey" w:date="2012-08-21T16:50:00Z">
        <w:r>
          <w:rPr>
            <w:rFonts w:ascii="Arial" w:hAnsi="Arial" w:cs="Arial"/>
            <w:sz w:val="20"/>
          </w:rPr>
          <w:t xml:space="preserve"> </w:t>
        </w:r>
      </w:ins>
      <w:r>
        <w:rPr>
          <w:rFonts w:ascii="Arial" w:hAnsi="Arial" w:cs="Arial"/>
          <w:sz w:val="20"/>
        </w:rPr>
        <w:t xml:space="preserve">an inclusive </w:t>
      </w:r>
      <w:r w:rsidRPr="00066DA5">
        <w:rPr>
          <w:rFonts w:ascii="Arial" w:hAnsi="Arial" w:cs="Arial"/>
          <w:sz w:val="20"/>
        </w:rPr>
        <w:t>partnership</w:t>
      </w:r>
      <w:r>
        <w:rPr>
          <w:rFonts w:ascii="Arial" w:hAnsi="Arial" w:cs="Arial"/>
          <w:sz w:val="20"/>
        </w:rPr>
        <w:t xml:space="preserve"> in line with the priorities in</w:t>
      </w:r>
      <w:ins w:id="2" w:author="GScholey" w:date="2012-08-21T16:51:00Z">
        <w:r>
          <w:rPr>
            <w:rFonts w:ascii="Arial" w:hAnsi="Arial" w:cs="Arial"/>
            <w:sz w:val="20"/>
          </w:rPr>
          <w:t xml:space="preserve"> </w:t>
        </w:r>
      </w:ins>
      <w:r>
        <w:rPr>
          <w:rFonts w:ascii="Arial" w:hAnsi="Arial" w:cs="Arial"/>
          <w:sz w:val="20"/>
        </w:rPr>
        <w:t xml:space="preserve">the (Draft) Upper Thames Catchment Management Plan (UTCMP). The project will also deliver a framework for delivering GES in all </w:t>
      </w:r>
      <w:r w:rsidR="000A7FEA">
        <w:rPr>
          <w:rFonts w:ascii="Arial" w:hAnsi="Arial" w:cs="Arial"/>
          <w:sz w:val="20"/>
        </w:rPr>
        <w:t>w</w:t>
      </w:r>
      <w:r>
        <w:rPr>
          <w:rFonts w:ascii="Arial" w:hAnsi="Arial" w:cs="Arial"/>
          <w:sz w:val="20"/>
        </w:rPr>
        <w:t xml:space="preserve">ater bodies in the project area in the medium (2021) and long (2027) term, working with all partners to embed protection of water quality in to local governance to ensure long term sustainability. Please see Appendix </w:t>
      </w:r>
      <w:r w:rsidR="008C5E03">
        <w:rPr>
          <w:rFonts w:ascii="Arial" w:hAnsi="Arial" w:cs="Arial"/>
          <w:sz w:val="20"/>
        </w:rPr>
        <w:t>2</w:t>
      </w:r>
      <w:ins w:id="3" w:author="Jenny Phelps" w:date="2012-09-03T19:25:00Z">
        <w:r w:rsidR="008C5E03">
          <w:rPr>
            <w:rFonts w:ascii="Arial" w:hAnsi="Arial" w:cs="Arial"/>
            <w:sz w:val="20"/>
          </w:rPr>
          <w:t xml:space="preserve"> </w:t>
        </w:r>
      </w:ins>
      <w:r>
        <w:rPr>
          <w:rFonts w:ascii="Arial" w:hAnsi="Arial" w:cs="Arial"/>
          <w:sz w:val="20"/>
        </w:rPr>
        <w:t>for a map of the WILD project area, showing ecological status and highlighted parishes and towns.</w:t>
      </w:r>
    </w:p>
    <w:p w:rsidR="000F6928" w:rsidRDefault="000F6928" w:rsidP="00BA6694">
      <w:pPr>
        <w:rPr>
          <w:rFonts w:ascii="Arial" w:hAnsi="Arial" w:cs="Arial"/>
          <w:sz w:val="20"/>
        </w:rPr>
      </w:pPr>
    </w:p>
    <w:p w:rsidR="000F6928" w:rsidRDefault="000F6928" w:rsidP="006D2EDF">
      <w:pPr>
        <w:rPr>
          <w:rFonts w:ascii="Arial" w:hAnsi="Arial" w:cs="Arial"/>
          <w:b/>
          <w:iCs/>
          <w:color w:val="000000"/>
          <w:sz w:val="20"/>
        </w:rPr>
      </w:pPr>
    </w:p>
    <w:p w:rsidR="000F6928" w:rsidRDefault="000F6928" w:rsidP="006D2EDF">
      <w:pPr>
        <w:rPr>
          <w:rFonts w:ascii="Arial" w:hAnsi="Arial" w:cs="Arial"/>
          <w:b/>
          <w:iCs/>
          <w:color w:val="000000"/>
          <w:sz w:val="20"/>
        </w:rPr>
      </w:pPr>
      <w:r w:rsidRPr="002D09EF">
        <w:rPr>
          <w:rFonts w:ascii="Arial" w:hAnsi="Arial" w:cs="Arial"/>
          <w:b/>
          <w:iCs/>
          <w:color w:val="000000"/>
          <w:sz w:val="20"/>
        </w:rPr>
        <w:t>Finding Local Solutions</w:t>
      </w:r>
    </w:p>
    <w:p w:rsidR="000F6928" w:rsidRDefault="000F6928" w:rsidP="006D2EDF">
      <w:pPr>
        <w:rPr>
          <w:rFonts w:ascii="Arial" w:hAnsi="Arial" w:cs="Arial"/>
          <w:sz w:val="20"/>
        </w:rPr>
      </w:pPr>
      <w:r>
        <w:rPr>
          <w:rFonts w:ascii="Arial" w:hAnsi="Arial" w:cs="Arial"/>
          <w:sz w:val="20"/>
        </w:rPr>
        <w:t xml:space="preserve">Defra’s aim for </w:t>
      </w:r>
      <w:r w:rsidRPr="0021122F">
        <w:rPr>
          <w:rFonts w:ascii="Arial" w:hAnsi="Arial" w:cs="Arial"/>
          <w:sz w:val="20"/>
        </w:rPr>
        <w:t>Water Framework Directive is to integrate programme</w:t>
      </w:r>
      <w:r>
        <w:rPr>
          <w:rFonts w:ascii="Arial" w:hAnsi="Arial" w:cs="Arial"/>
          <w:sz w:val="20"/>
        </w:rPr>
        <w:t>s</w:t>
      </w:r>
      <w:r w:rsidRPr="0021122F">
        <w:rPr>
          <w:rFonts w:ascii="Arial" w:hAnsi="Arial" w:cs="Arial"/>
          <w:sz w:val="20"/>
        </w:rPr>
        <w:t xml:space="preserve"> </w:t>
      </w:r>
      <w:r>
        <w:rPr>
          <w:rFonts w:ascii="Arial" w:hAnsi="Arial" w:cs="Arial"/>
          <w:sz w:val="20"/>
        </w:rPr>
        <w:t>of work that tackle envi</w:t>
      </w:r>
      <w:r w:rsidRPr="0021122F">
        <w:rPr>
          <w:rFonts w:ascii="Arial" w:hAnsi="Arial" w:cs="Arial"/>
          <w:sz w:val="20"/>
        </w:rPr>
        <w:t>ronmental issues at the catchment scale.  In order for this to be achieved a delivery framework is required that is able to locate and pull together the different strategic frameworks and statutory and n</w:t>
      </w:r>
      <w:r>
        <w:rPr>
          <w:rFonts w:ascii="Arial" w:hAnsi="Arial" w:cs="Arial"/>
          <w:sz w:val="20"/>
        </w:rPr>
        <w:t>on-statutory stakeholders.  The WILD Project</w:t>
      </w:r>
      <w:r w:rsidRPr="0021122F">
        <w:rPr>
          <w:rFonts w:ascii="Arial" w:hAnsi="Arial" w:cs="Arial"/>
          <w:sz w:val="20"/>
        </w:rPr>
        <w:t xml:space="preserve"> proposal uses the Integrated Local Delivery </w:t>
      </w:r>
      <w:r>
        <w:rPr>
          <w:rFonts w:ascii="Arial" w:hAnsi="Arial" w:cs="Arial"/>
          <w:sz w:val="20"/>
        </w:rPr>
        <w:t xml:space="preserve">(ILD) </w:t>
      </w:r>
      <w:r w:rsidRPr="0021122F">
        <w:rPr>
          <w:rFonts w:ascii="Arial" w:hAnsi="Arial" w:cs="Arial"/>
          <w:sz w:val="20"/>
        </w:rPr>
        <w:t xml:space="preserve">framework developed by FWAG </w:t>
      </w:r>
      <w:r>
        <w:rPr>
          <w:rFonts w:ascii="Arial" w:hAnsi="Arial" w:cs="Arial"/>
          <w:sz w:val="20"/>
        </w:rPr>
        <w:t>SW and CCRI (Short et al 2010 research funded by Natural England).</w:t>
      </w:r>
    </w:p>
    <w:p w:rsidR="000F6928" w:rsidRDefault="000F6928" w:rsidP="006D2EDF">
      <w:pPr>
        <w:rPr>
          <w:rFonts w:ascii="Arial" w:hAnsi="Arial" w:cs="Arial"/>
          <w:sz w:val="20"/>
        </w:rPr>
      </w:pPr>
    </w:p>
    <w:p w:rsidR="000F6928" w:rsidRDefault="000F6928" w:rsidP="006D2EDF">
      <w:pPr>
        <w:rPr>
          <w:rFonts w:ascii="Arial" w:hAnsi="Arial" w:cs="Arial"/>
          <w:iCs/>
          <w:color w:val="000000"/>
          <w:sz w:val="20"/>
        </w:rPr>
      </w:pPr>
      <w:r w:rsidRPr="0021122F">
        <w:rPr>
          <w:rFonts w:ascii="Arial" w:hAnsi="Arial" w:cs="Arial"/>
          <w:sz w:val="20"/>
        </w:rPr>
        <w:t xml:space="preserve">ILD seeks to value and respect </w:t>
      </w:r>
      <w:r w:rsidRPr="0021122F">
        <w:rPr>
          <w:rFonts w:ascii="Arial" w:hAnsi="Arial" w:cs="Arial"/>
          <w:iCs/>
          <w:color w:val="000000"/>
          <w:sz w:val="20"/>
        </w:rPr>
        <w:t xml:space="preserve">local knowledge and </w:t>
      </w:r>
      <w:r>
        <w:rPr>
          <w:rFonts w:ascii="Arial" w:hAnsi="Arial" w:cs="Arial"/>
          <w:iCs/>
          <w:color w:val="000000"/>
          <w:sz w:val="20"/>
        </w:rPr>
        <w:t xml:space="preserve">the </w:t>
      </w:r>
      <w:r w:rsidRPr="0021122F">
        <w:rPr>
          <w:rFonts w:ascii="Arial" w:hAnsi="Arial" w:cs="Arial"/>
          <w:iCs/>
          <w:color w:val="000000"/>
          <w:sz w:val="20"/>
        </w:rPr>
        <w:t>resources of local stakeholders and inspire them to take action to contribute to the protection of their local environment</w:t>
      </w:r>
      <w:r>
        <w:rPr>
          <w:rFonts w:ascii="Arial" w:hAnsi="Arial" w:cs="Arial"/>
          <w:iCs/>
          <w:color w:val="000000"/>
          <w:sz w:val="20"/>
        </w:rPr>
        <w:t xml:space="preserve"> at a farm and parish level</w:t>
      </w:r>
      <w:r w:rsidRPr="0021122F">
        <w:rPr>
          <w:rFonts w:ascii="Arial" w:hAnsi="Arial" w:cs="Arial"/>
          <w:iCs/>
          <w:color w:val="000000"/>
          <w:sz w:val="20"/>
        </w:rPr>
        <w:t>.</w:t>
      </w:r>
      <w:r>
        <w:rPr>
          <w:rFonts w:ascii="Arial" w:hAnsi="Arial" w:cs="Arial"/>
          <w:iCs/>
          <w:color w:val="000000"/>
          <w:sz w:val="20"/>
        </w:rPr>
        <w:t xml:space="preserve">   Crucial to this process is that </w:t>
      </w:r>
      <w:r w:rsidRPr="0021122F">
        <w:rPr>
          <w:rFonts w:ascii="Arial" w:hAnsi="Arial" w:cs="Arial"/>
          <w:iCs/>
          <w:color w:val="000000"/>
          <w:sz w:val="20"/>
        </w:rPr>
        <w:t>Project Officer</w:t>
      </w:r>
      <w:r>
        <w:rPr>
          <w:rFonts w:ascii="Arial" w:hAnsi="Arial" w:cs="Arial"/>
          <w:iCs/>
          <w:color w:val="000000"/>
          <w:sz w:val="20"/>
        </w:rPr>
        <w:t xml:space="preserve">s are employed by an </w:t>
      </w:r>
      <w:r w:rsidRPr="00EB4CD4">
        <w:rPr>
          <w:rFonts w:ascii="Arial" w:hAnsi="Arial" w:cs="Arial"/>
          <w:b/>
          <w:iCs/>
          <w:color w:val="000000"/>
          <w:sz w:val="20"/>
        </w:rPr>
        <w:t>independent third party</w:t>
      </w:r>
      <w:r w:rsidRPr="0021122F">
        <w:rPr>
          <w:rFonts w:ascii="Arial" w:hAnsi="Arial" w:cs="Arial"/>
          <w:iCs/>
          <w:color w:val="000000"/>
          <w:sz w:val="20"/>
        </w:rPr>
        <w:t xml:space="preserve"> </w:t>
      </w:r>
      <w:r>
        <w:rPr>
          <w:rFonts w:ascii="Arial" w:hAnsi="Arial" w:cs="Arial"/>
          <w:iCs/>
          <w:color w:val="000000"/>
          <w:sz w:val="20"/>
        </w:rPr>
        <w:t xml:space="preserve">organisation </w:t>
      </w:r>
      <w:proofErr w:type="gramStart"/>
      <w:r w:rsidRPr="0021122F">
        <w:rPr>
          <w:rFonts w:ascii="Arial" w:hAnsi="Arial" w:cs="Arial"/>
          <w:iCs/>
          <w:color w:val="000000"/>
          <w:sz w:val="20"/>
        </w:rPr>
        <w:t>who</w:t>
      </w:r>
      <w:proofErr w:type="gramEnd"/>
      <w:r w:rsidRPr="0021122F">
        <w:rPr>
          <w:rFonts w:ascii="Arial" w:hAnsi="Arial" w:cs="Arial"/>
          <w:iCs/>
          <w:color w:val="000000"/>
          <w:sz w:val="20"/>
        </w:rPr>
        <w:t xml:space="preserve"> </w:t>
      </w:r>
      <w:r>
        <w:rPr>
          <w:rFonts w:ascii="Arial" w:hAnsi="Arial" w:cs="Arial"/>
          <w:iCs/>
          <w:color w:val="000000"/>
          <w:sz w:val="20"/>
        </w:rPr>
        <w:t xml:space="preserve">have a broad knowledge of the range of environmental drivers, initiatives and programmes relevant to the area.  The Project Officers can offer advice, and </w:t>
      </w:r>
      <w:r w:rsidRPr="0021122F">
        <w:rPr>
          <w:rFonts w:ascii="Arial" w:hAnsi="Arial" w:cs="Arial"/>
          <w:iCs/>
          <w:color w:val="000000"/>
          <w:sz w:val="20"/>
        </w:rPr>
        <w:t>signpost local stakeholders to appropriate management activities and funding sources.  The result is that WFD is integrated into a wider set of environmental objectives at the catchment scale</w:t>
      </w:r>
      <w:r>
        <w:rPr>
          <w:rFonts w:ascii="Arial" w:hAnsi="Arial" w:cs="Arial"/>
          <w:iCs/>
          <w:color w:val="000000"/>
          <w:sz w:val="20"/>
        </w:rPr>
        <w:t>,</w:t>
      </w:r>
      <w:r w:rsidRPr="0021122F">
        <w:rPr>
          <w:rFonts w:ascii="Arial" w:hAnsi="Arial" w:cs="Arial"/>
          <w:iCs/>
          <w:color w:val="000000"/>
          <w:sz w:val="20"/>
        </w:rPr>
        <w:t xml:space="preserve"> and where relevant</w:t>
      </w:r>
      <w:r>
        <w:rPr>
          <w:rFonts w:ascii="Arial" w:hAnsi="Arial" w:cs="Arial"/>
          <w:iCs/>
          <w:color w:val="000000"/>
          <w:sz w:val="20"/>
        </w:rPr>
        <w:t>, integrated into</w:t>
      </w:r>
      <w:r w:rsidRPr="0021122F">
        <w:rPr>
          <w:rFonts w:ascii="Arial" w:hAnsi="Arial" w:cs="Arial"/>
          <w:iCs/>
          <w:color w:val="000000"/>
          <w:sz w:val="20"/>
        </w:rPr>
        <w:t xml:space="preserve"> wider socio</w:t>
      </w:r>
      <w:del w:id="4" w:author="GScholey" w:date="2012-08-21T18:24:00Z">
        <w:r w:rsidRPr="0021122F" w:rsidDel="007435D2">
          <w:rPr>
            <w:rFonts w:ascii="Arial" w:hAnsi="Arial" w:cs="Arial"/>
            <w:iCs/>
            <w:color w:val="000000"/>
            <w:sz w:val="20"/>
          </w:rPr>
          <w:delText xml:space="preserve"> </w:delText>
        </w:r>
      </w:del>
      <w:ins w:id="5" w:author="GScholey" w:date="2012-08-21T18:24:00Z">
        <w:r>
          <w:rPr>
            <w:rFonts w:ascii="Arial" w:hAnsi="Arial" w:cs="Arial"/>
            <w:iCs/>
            <w:color w:val="000000"/>
            <w:sz w:val="20"/>
          </w:rPr>
          <w:t>-</w:t>
        </w:r>
      </w:ins>
      <w:r w:rsidRPr="0021122F">
        <w:rPr>
          <w:rFonts w:ascii="Arial" w:hAnsi="Arial" w:cs="Arial"/>
          <w:iCs/>
          <w:color w:val="000000"/>
          <w:sz w:val="20"/>
        </w:rPr>
        <w:t xml:space="preserve">economic agendas and community led plans.  ILD </w:t>
      </w:r>
      <w:r>
        <w:rPr>
          <w:rFonts w:ascii="Arial" w:hAnsi="Arial" w:cs="Arial"/>
          <w:iCs/>
          <w:color w:val="000000"/>
          <w:sz w:val="20"/>
        </w:rPr>
        <w:t xml:space="preserve">can </w:t>
      </w:r>
      <w:r w:rsidRPr="0021122F">
        <w:rPr>
          <w:rFonts w:ascii="Arial" w:hAnsi="Arial" w:cs="Arial"/>
          <w:iCs/>
          <w:color w:val="000000"/>
          <w:sz w:val="20"/>
        </w:rPr>
        <w:t xml:space="preserve">build on the strengths of existing areas of partner expertise and projects by bringing them together and delivering more from less.  The approach reduces duplication and the likelihood of competing objectives.  The establishment of a local management group is important in sustaining and embedding management tasks at the local level.  </w:t>
      </w:r>
    </w:p>
    <w:p w:rsidR="000F6928" w:rsidRDefault="000F6928" w:rsidP="006D2EDF">
      <w:pPr>
        <w:rPr>
          <w:rFonts w:ascii="Arial" w:hAnsi="Arial" w:cs="Arial"/>
          <w:iCs/>
          <w:color w:val="000000"/>
          <w:sz w:val="20"/>
        </w:rPr>
      </w:pPr>
    </w:p>
    <w:p w:rsidR="000F6928" w:rsidRDefault="000F6928" w:rsidP="00FE6D0E">
      <w:pPr>
        <w:spacing w:before="100" w:beforeAutospacing="1" w:after="100" w:afterAutospacing="1"/>
        <w:rPr>
          <w:rFonts w:ascii="Arial" w:hAnsi="Arial" w:cs="Arial"/>
          <w:iCs/>
          <w:color w:val="000000"/>
          <w:sz w:val="20"/>
        </w:rPr>
      </w:pPr>
      <w:r w:rsidRPr="002D09EF">
        <w:rPr>
          <w:rFonts w:ascii="Arial" w:hAnsi="Arial" w:cs="Arial"/>
          <w:iCs/>
          <w:color w:val="000000"/>
          <w:sz w:val="20"/>
        </w:rPr>
        <w:t>The WILD project proposes to</w:t>
      </w:r>
      <w:r>
        <w:rPr>
          <w:rFonts w:ascii="Arial" w:hAnsi="Arial" w:cs="Arial"/>
          <w:iCs/>
          <w:color w:val="000000"/>
          <w:sz w:val="20"/>
        </w:rPr>
        <w:t xml:space="preserve"> carry out farm visits across the project area, visiting 100 farms and small holdings per year.  The Project Officers will use</w:t>
      </w:r>
      <w:r w:rsidRPr="002D09EF">
        <w:rPr>
          <w:rFonts w:ascii="Arial" w:hAnsi="Arial" w:cs="Arial"/>
          <w:iCs/>
          <w:color w:val="000000"/>
          <w:sz w:val="20"/>
        </w:rPr>
        <w:t xml:space="preserve"> specialist skilled </w:t>
      </w:r>
      <w:r>
        <w:rPr>
          <w:rFonts w:ascii="Arial" w:hAnsi="Arial" w:cs="Arial"/>
          <w:iCs/>
          <w:color w:val="000000"/>
          <w:sz w:val="20"/>
        </w:rPr>
        <w:t>facilitation</w:t>
      </w:r>
      <w:del w:id="6" w:author="GScholey" w:date="2012-08-22T10:24:00Z">
        <w:r w:rsidDel="00892881">
          <w:rPr>
            <w:rFonts w:ascii="Arial" w:hAnsi="Arial" w:cs="Arial"/>
            <w:iCs/>
            <w:color w:val="000000"/>
            <w:sz w:val="20"/>
          </w:rPr>
          <w:delText xml:space="preserve"> </w:delText>
        </w:r>
      </w:del>
      <w:r>
        <w:rPr>
          <w:rFonts w:ascii="Arial" w:hAnsi="Arial" w:cs="Arial"/>
          <w:iCs/>
          <w:color w:val="000000"/>
          <w:sz w:val="20"/>
        </w:rPr>
        <w:t xml:space="preserve"> to enable</w:t>
      </w:r>
      <w:r w:rsidRPr="002D09EF">
        <w:rPr>
          <w:rFonts w:ascii="Arial" w:hAnsi="Arial" w:cs="Arial"/>
          <w:iCs/>
          <w:color w:val="000000"/>
          <w:sz w:val="20"/>
        </w:rPr>
        <w:t xml:space="preserve"> WFD delivery </w:t>
      </w:r>
      <w:r>
        <w:rPr>
          <w:rFonts w:ascii="Arial" w:hAnsi="Arial" w:cs="Arial"/>
          <w:iCs/>
          <w:color w:val="000000"/>
          <w:sz w:val="20"/>
        </w:rPr>
        <w:t xml:space="preserve">that also benefits farm businesses, </w:t>
      </w:r>
      <w:r w:rsidRPr="002D09EF">
        <w:rPr>
          <w:rFonts w:ascii="Arial" w:hAnsi="Arial" w:cs="Arial"/>
          <w:iCs/>
          <w:color w:val="000000"/>
          <w:sz w:val="20"/>
        </w:rPr>
        <w:t>while also achieving multi objective delivery</w:t>
      </w:r>
      <w:r>
        <w:rPr>
          <w:rFonts w:ascii="Arial" w:hAnsi="Arial" w:cs="Arial"/>
          <w:iCs/>
          <w:color w:val="000000"/>
          <w:sz w:val="20"/>
        </w:rPr>
        <w:t>.  This will enable and contribute to</w:t>
      </w:r>
      <w:r w:rsidRPr="002D09EF">
        <w:rPr>
          <w:rFonts w:ascii="Arial" w:hAnsi="Arial" w:cs="Arial"/>
          <w:iCs/>
          <w:color w:val="000000"/>
          <w:sz w:val="20"/>
        </w:rPr>
        <w:t xml:space="preserve"> the development of community and</w:t>
      </w:r>
      <w:r>
        <w:rPr>
          <w:rFonts w:ascii="Arial" w:hAnsi="Arial" w:cs="Arial"/>
          <w:iCs/>
          <w:color w:val="000000"/>
          <w:sz w:val="20"/>
        </w:rPr>
        <w:t xml:space="preserve"> environmental resilience, with positive behaviour change and the</w:t>
      </w:r>
      <w:r w:rsidRPr="002D09EF">
        <w:rPr>
          <w:rFonts w:ascii="Arial" w:hAnsi="Arial" w:cs="Arial"/>
          <w:iCs/>
          <w:color w:val="000000"/>
          <w:sz w:val="20"/>
        </w:rPr>
        <w:t xml:space="preserve"> </w:t>
      </w:r>
      <w:r>
        <w:rPr>
          <w:rFonts w:ascii="Arial" w:hAnsi="Arial" w:cs="Arial"/>
          <w:iCs/>
          <w:color w:val="000000"/>
          <w:sz w:val="20"/>
        </w:rPr>
        <w:t>practical uptake of environmentally sensitive farming helping to contribute to the delivery</w:t>
      </w:r>
      <w:r w:rsidRPr="002D09EF">
        <w:rPr>
          <w:rFonts w:ascii="Arial" w:hAnsi="Arial" w:cs="Arial"/>
          <w:iCs/>
          <w:color w:val="000000"/>
          <w:sz w:val="20"/>
        </w:rPr>
        <w:t xml:space="preserve"> </w:t>
      </w:r>
      <w:r>
        <w:rPr>
          <w:rFonts w:ascii="Arial" w:hAnsi="Arial" w:cs="Arial"/>
          <w:iCs/>
          <w:color w:val="000000"/>
          <w:sz w:val="20"/>
        </w:rPr>
        <w:t xml:space="preserve">of </w:t>
      </w:r>
      <w:r w:rsidRPr="002D09EF">
        <w:rPr>
          <w:rFonts w:ascii="Arial" w:hAnsi="Arial" w:cs="Arial"/>
          <w:iCs/>
          <w:color w:val="000000"/>
          <w:sz w:val="20"/>
        </w:rPr>
        <w:t>EU Di</w:t>
      </w:r>
      <w:r>
        <w:rPr>
          <w:rFonts w:ascii="Arial" w:hAnsi="Arial" w:cs="Arial"/>
          <w:iCs/>
          <w:color w:val="000000"/>
          <w:sz w:val="20"/>
        </w:rPr>
        <w:t>rective targets.</w:t>
      </w:r>
      <w:r w:rsidRPr="002D09EF">
        <w:rPr>
          <w:rFonts w:ascii="Arial" w:hAnsi="Arial" w:cs="Arial"/>
          <w:iCs/>
          <w:color w:val="000000"/>
          <w:sz w:val="20"/>
        </w:rPr>
        <w:t xml:space="preserve"> </w:t>
      </w:r>
      <w:hyperlink r:id="rId7" w:history="1">
        <w:r w:rsidRPr="00FE6D0E">
          <w:rPr>
            <w:rStyle w:val="Hyperlink"/>
            <w:rFonts w:ascii="Arial" w:hAnsi="Arial" w:cs="Arial"/>
            <w:sz w:val="20"/>
          </w:rPr>
          <w:t>http://ec.europa.eu/environment/pubs/factsheets.htm</w:t>
        </w:r>
      </w:hyperlink>
      <w:r>
        <w:rPr>
          <w:rFonts w:ascii="Arial" w:hAnsi="Arial" w:cs="Arial"/>
          <w:sz w:val="20"/>
        </w:rPr>
        <w:t xml:space="preserve">  </w:t>
      </w:r>
      <w:r w:rsidRPr="002D09EF">
        <w:rPr>
          <w:rFonts w:ascii="Arial" w:hAnsi="Arial" w:cs="Arial"/>
          <w:iCs/>
          <w:color w:val="000000"/>
          <w:sz w:val="20"/>
        </w:rPr>
        <w:t xml:space="preserve"> It </w:t>
      </w:r>
      <w:r>
        <w:rPr>
          <w:rFonts w:ascii="Arial" w:hAnsi="Arial" w:cs="Arial"/>
          <w:iCs/>
          <w:color w:val="000000"/>
          <w:sz w:val="20"/>
        </w:rPr>
        <w:t xml:space="preserve">will </w:t>
      </w:r>
      <w:r w:rsidRPr="002D09EF">
        <w:rPr>
          <w:rFonts w:ascii="Arial" w:hAnsi="Arial" w:cs="Arial"/>
          <w:iCs/>
          <w:color w:val="000000"/>
          <w:sz w:val="20"/>
        </w:rPr>
        <w:t>integrate both the top down statutory requirements (</w:t>
      </w:r>
      <w:r>
        <w:rPr>
          <w:rFonts w:ascii="Arial" w:hAnsi="Arial" w:cs="Arial"/>
          <w:iCs/>
          <w:color w:val="000000"/>
          <w:sz w:val="20"/>
        </w:rPr>
        <w:t xml:space="preserve">such as </w:t>
      </w:r>
      <w:r w:rsidRPr="002D09EF">
        <w:rPr>
          <w:rFonts w:ascii="Arial" w:hAnsi="Arial" w:cs="Arial"/>
          <w:iCs/>
          <w:color w:val="000000"/>
          <w:sz w:val="20"/>
        </w:rPr>
        <w:t>W</w:t>
      </w:r>
      <w:r>
        <w:rPr>
          <w:rFonts w:ascii="Arial" w:hAnsi="Arial" w:cs="Arial"/>
          <w:iCs/>
          <w:color w:val="000000"/>
          <w:sz w:val="20"/>
        </w:rPr>
        <w:t xml:space="preserve">ater </w:t>
      </w:r>
      <w:r w:rsidRPr="002D09EF">
        <w:rPr>
          <w:rFonts w:ascii="Arial" w:hAnsi="Arial" w:cs="Arial"/>
          <w:iCs/>
          <w:color w:val="000000"/>
          <w:sz w:val="20"/>
        </w:rPr>
        <w:t>F</w:t>
      </w:r>
      <w:r>
        <w:rPr>
          <w:rFonts w:ascii="Arial" w:hAnsi="Arial" w:cs="Arial"/>
          <w:iCs/>
          <w:color w:val="000000"/>
          <w:sz w:val="20"/>
        </w:rPr>
        <w:t xml:space="preserve">ramework </w:t>
      </w:r>
      <w:r w:rsidRPr="002D09EF">
        <w:rPr>
          <w:rFonts w:ascii="Arial" w:hAnsi="Arial" w:cs="Arial"/>
          <w:iCs/>
          <w:color w:val="000000"/>
          <w:sz w:val="20"/>
        </w:rPr>
        <w:t>D</w:t>
      </w:r>
      <w:r>
        <w:rPr>
          <w:rFonts w:ascii="Arial" w:hAnsi="Arial" w:cs="Arial"/>
          <w:iCs/>
          <w:color w:val="000000"/>
          <w:sz w:val="20"/>
        </w:rPr>
        <w:t>irective</w:t>
      </w:r>
      <w:r w:rsidRPr="002D09EF">
        <w:rPr>
          <w:rFonts w:ascii="Arial" w:hAnsi="Arial" w:cs="Arial"/>
          <w:iCs/>
          <w:color w:val="000000"/>
          <w:sz w:val="20"/>
        </w:rPr>
        <w:t>) with a bottom up approach that enables the release of local capacity and resources of farmers and individuals within the community to contribute in a positive way to the protection of their own local environment. Please see Community En</w:t>
      </w:r>
      <w:r>
        <w:rPr>
          <w:rFonts w:ascii="Arial" w:hAnsi="Arial" w:cs="Arial"/>
          <w:iCs/>
          <w:color w:val="000000"/>
          <w:sz w:val="20"/>
        </w:rPr>
        <w:t xml:space="preserve">gagement Flow Diagram Appendix </w:t>
      </w:r>
      <w:r w:rsidR="000A7FEA">
        <w:rPr>
          <w:rFonts w:ascii="Arial" w:hAnsi="Arial" w:cs="Arial"/>
          <w:iCs/>
          <w:color w:val="000000"/>
          <w:sz w:val="20"/>
        </w:rPr>
        <w:t>3</w:t>
      </w:r>
      <w:ins w:id="7" w:author="Jenny Phelps" w:date="2012-09-04T08:01:00Z">
        <w:r w:rsidR="000A7FEA">
          <w:rPr>
            <w:rFonts w:ascii="Arial" w:hAnsi="Arial" w:cs="Arial"/>
            <w:iCs/>
            <w:color w:val="000000"/>
            <w:sz w:val="20"/>
          </w:rPr>
          <w:t>.</w:t>
        </w:r>
      </w:ins>
    </w:p>
    <w:p w:rsidR="000F6928" w:rsidRPr="002D09EF" w:rsidRDefault="000F6928" w:rsidP="00FE6D0E">
      <w:pPr>
        <w:spacing w:before="100" w:beforeAutospacing="1" w:after="100" w:afterAutospacing="1"/>
        <w:rPr>
          <w:rFonts w:ascii="Arial" w:hAnsi="Arial" w:cs="Arial"/>
          <w:iCs/>
          <w:color w:val="000000"/>
          <w:sz w:val="20"/>
        </w:rPr>
      </w:pPr>
    </w:p>
    <w:p w:rsidR="000F6928" w:rsidRPr="001C6C6B" w:rsidRDefault="000F6928" w:rsidP="00BA6694">
      <w:pPr>
        <w:numPr>
          <w:ilvl w:val="0"/>
          <w:numId w:val="6"/>
        </w:numPr>
        <w:spacing w:before="278" w:line="278" w:lineRule="exact"/>
        <w:rPr>
          <w:rFonts w:ascii="Arial" w:hAnsi="Arial" w:cs="Arial"/>
          <w:b/>
          <w:sz w:val="20"/>
        </w:rPr>
      </w:pPr>
      <w:r w:rsidRPr="001C6C6B">
        <w:rPr>
          <w:rFonts w:ascii="Arial" w:hAnsi="Arial" w:cs="Arial"/>
          <w:b/>
          <w:sz w:val="20"/>
        </w:rPr>
        <w:lastRenderedPageBreak/>
        <w:t>Project partners</w:t>
      </w:r>
    </w:p>
    <w:p w:rsidR="000F6928" w:rsidRPr="00192223" w:rsidRDefault="000F6928" w:rsidP="00BA6694">
      <w:pPr>
        <w:spacing w:line="278" w:lineRule="exact"/>
        <w:ind w:left="1440"/>
        <w:rPr>
          <w:rFonts w:ascii="Arial" w:hAnsi="Arial" w:cs="Arial"/>
          <w:sz w:val="20"/>
        </w:rPr>
      </w:pPr>
      <w:r w:rsidRPr="001C6C6B">
        <w:rPr>
          <w:rFonts w:ascii="Arial" w:hAnsi="Arial" w:cs="Arial"/>
          <w:sz w:val="20"/>
        </w:rPr>
        <w:t>Environment</w:t>
      </w:r>
      <w:r w:rsidRPr="00192223">
        <w:rPr>
          <w:rFonts w:ascii="Arial" w:hAnsi="Arial" w:cs="Arial"/>
          <w:sz w:val="20"/>
        </w:rPr>
        <w:t xml:space="preserve"> Agency</w:t>
      </w:r>
    </w:p>
    <w:p w:rsidR="000F6928" w:rsidRPr="00192223" w:rsidRDefault="000F6928" w:rsidP="00BA6694">
      <w:pPr>
        <w:spacing w:line="278" w:lineRule="exact"/>
        <w:ind w:left="1440"/>
        <w:rPr>
          <w:rFonts w:ascii="Arial" w:hAnsi="Arial" w:cs="Arial"/>
          <w:sz w:val="20"/>
        </w:rPr>
      </w:pPr>
      <w:r>
        <w:rPr>
          <w:rFonts w:ascii="Arial" w:hAnsi="Arial" w:cs="Arial"/>
          <w:sz w:val="20"/>
        </w:rPr>
        <w:t xml:space="preserve">The Farming &amp; Wildlife Advisory Group South West </w:t>
      </w:r>
    </w:p>
    <w:p w:rsidR="000F6928" w:rsidRDefault="000F6928" w:rsidP="00BA6694">
      <w:pPr>
        <w:spacing w:line="278" w:lineRule="exact"/>
        <w:ind w:left="1440"/>
        <w:rPr>
          <w:rFonts w:ascii="Arial" w:hAnsi="Arial" w:cs="Arial"/>
          <w:sz w:val="20"/>
        </w:rPr>
      </w:pPr>
      <w:smartTag w:uri="urn:schemas-microsoft-com:office:smarttags" w:element="PlaceName">
        <w:smartTag w:uri="urn:schemas-microsoft-com:office:smarttags" w:element="place">
          <w:r>
            <w:rPr>
              <w:rFonts w:ascii="Arial" w:hAnsi="Arial" w:cs="Arial"/>
              <w:sz w:val="20"/>
            </w:rPr>
            <w:t>Cotswold</w:t>
          </w:r>
        </w:smartTag>
        <w:r>
          <w:rPr>
            <w:rFonts w:ascii="Arial" w:hAnsi="Arial" w:cs="Arial"/>
            <w:sz w:val="20"/>
          </w:rPr>
          <w:t xml:space="preserve"> </w:t>
        </w:r>
        <w:smartTag w:uri="urn:schemas-microsoft-com:office:smarttags" w:element="PlaceName">
          <w:r>
            <w:rPr>
              <w:rFonts w:ascii="Arial" w:hAnsi="Arial" w:cs="Arial"/>
              <w:sz w:val="20"/>
            </w:rPr>
            <w:t>Water</w:t>
          </w:r>
        </w:smartTag>
        <w:r>
          <w:rPr>
            <w:rFonts w:ascii="Arial" w:hAnsi="Arial" w:cs="Arial"/>
            <w:sz w:val="20"/>
          </w:rPr>
          <w:t xml:space="preserve"> </w:t>
        </w:r>
        <w:smartTag w:uri="urn:schemas-microsoft-com:office:smarttags" w:element="PlaceType">
          <w:r>
            <w:rPr>
              <w:rFonts w:ascii="Arial" w:hAnsi="Arial" w:cs="Arial"/>
              <w:sz w:val="20"/>
            </w:rPr>
            <w:t>Park</w:t>
          </w:r>
        </w:smartTag>
      </w:smartTag>
      <w:r>
        <w:rPr>
          <w:rFonts w:ascii="Arial" w:hAnsi="Arial" w:cs="Arial"/>
          <w:sz w:val="20"/>
        </w:rPr>
        <w:t xml:space="preserve"> Trust</w:t>
      </w:r>
    </w:p>
    <w:p w:rsidR="000F6928" w:rsidRDefault="000F6928" w:rsidP="00BA6694">
      <w:pPr>
        <w:spacing w:line="278" w:lineRule="exact"/>
        <w:ind w:left="1440"/>
        <w:rPr>
          <w:rFonts w:ascii="Arial" w:hAnsi="Arial" w:cs="Arial"/>
          <w:sz w:val="20"/>
        </w:rPr>
      </w:pPr>
      <w:r>
        <w:rPr>
          <w:rFonts w:ascii="Arial" w:hAnsi="Arial" w:cs="Arial"/>
          <w:sz w:val="20"/>
        </w:rPr>
        <w:t>Countryside &amp; Community Research Institute</w:t>
      </w:r>
    </w:p>
    <w:p w:rsidR="000F6928" w:rsidRDefault="000F6928" w:rsidP="004F4427">
      <w:pPr>
        <w:rPr>
          <w:rFonts w:ascii="Arial" w:hAnsi="Arial" w:cs="Arial"/>
          <w:b/>
          <w:sz w:val="20"/>
        </w:rPr>
      </w:pPr>
    </w:p>
    <w:p w:rsidR="000F6928" w:rsidRDefault="000F6928" w:rsidP="004F4427">
      <w:pPr>
        <w:rPr>
          <w:rFonts w:ascii="Arial" w:hAnsi="Arial" w:cs="Arial"/>
          <w:b/>
          <w:sz w:val="20"/>
        </w:rPr>
      </w:pPr>
    </w:p>
    <w:p w:rsidR="000F6928" w:rsidRPr="00850F52" w:rsidRDefault="000F6928" w:rsidP="004F4427">
      <w:pPr>
        <w:rPr>
          <w:rFonts w:ascii="Arial" w:hAnsi="Arial" w:cs="Arial"/>
          <w:b/>
          <w:sz w:val="20"/>
        </w:rPr>
      </w:pPr>
      <w:r w:rsidRPr="00850F52">
        <w:rPr>
          <w:rFonts w:ascii="Arial" w:hAnsi="Arial" w:cs="Arial"/>
          <w:b/>
          <w:sz w:val="20"/>
        </w:rPr>
        <w:t>Justification for the project being led by external partner NGOs with the support of the Environment Agency:</w:t>
      </w:r>
    </w:p>
    <w:p w:rsidR="000F6928" w:rsidRDefault="000F6928" w:rsidP="004F4427">
      <w:pPr>
        <w:rPr>
          <w:rFonts w:ascii="Arial" w:hAnsi="Arial" w:cs="Arial"/>
          <w:b/>
          <w:sz w:val="20"/>
        </w:rPr>
      </w:pPr>
    </w:p>
    <w:p w:rsidR="000F6928" w:rsidRPr="00850F52" w:rsidRDefault="000F6928" w:rsidP="004F4427">
      <w:pPr>
        <w:rPr>
          <w:rFonts w:ascii="Arial" w:hAnsi="Arial" w:cs="Arial"/>
          <w:sz w:val="20"/>
        </w:rPr>
      </w:pPr>
      <w:r w:rsidRPr="00850F52">
        <w:rPr>
          <w:rFonts w:ascii="Arial" w:hAnsi="Arial" w:cs="Arial"/>
          <w:b/>
          <w:sz w:val="20"/>
        </w:rPr>
        <w:t xml:space="preserve">FWAG SW: </w:t>
      </w:r>
      <w:r w:rsidRPr="00850F52">
        <w:rPr>
          <w:rFonts w:ascii="Arial" w:hAnsi="Arial" w:cs="Arial"/>
          <w:sz w:val="20"/>
        </w:rPr>
        <w:t xml:space="preserve">Is an independent farming and environmental charity that has highly skilled advisers that are trusted by farmers.  FWAG SW is not seen as ‘government’ or a regulator, and research shows that independent facilitation by a trusted third party is </w:t>
      </w:r>
      <w:proofErr w:type="gramStart"/>
      <w:r w:rsidRPr="00850F52">
        <w:rPr>
          <w:rFonts w:ascii="Arial" w:hAnsi="Arial" w:cs="Arial"/>
          <w:sz w:val="20"/>
        </w:rPr>
        <w:t>key</w:t>
      </w:r>
      <w:proofErr w:type="gramEnd"/>
      <w:r w:rsidRPr="00850F52">
        <w:rPr>
          <w:rFonts w:ascii="Arial" w:hAnsi="Arial" w:cs="Arial"/>
          <w:sz w:val="20"/>
        </w:rPr>
        <w:t xml:space="preserve"> to delivering environmental gain and positive farmer behaviour change</w:t>
      </w:r>
      <w:r>
        <w:rPr>
          <w:rFonts w:ascii="Arial" w:hAnsi="Arial" w:cs="Arial"/>
          <w:sz w:val="20"/>
        </w:rPr>
        <w:t>.  FWAG SW is also a specialist in integrated delivery.</w:t>
      </w:r>
    </w:p>
    <w:p w:rsidR="000F6928" w:rsidRDefault="000F6928" w:rsidP="004F4427">
      <w:pPr>
        <w:rPr>
          <w:rFonts w:ascii="Arial" w:hAnsi="Arial" w:cs="Arial"/>
          <w:b/>
          <w:sz w:val="20"/>
        </w:rPr>
      </w:pPr>
    </w:p>
    <w:p w:rsidR="000F6928" w:rsidRPr="00850F52" w:rsidRDefault="000F6928" w:rsidP="004F4427">
      <w:pPr>
        <w:rPr>
          <w:rFonts w:ascii="Arial" w:hAnsi="Arial" w:cs="Arial"/>
          <w:sz w:val="20"/>
        </w:rPr>
      </w:pPr>
      <w:r w:rsidRPr="00850F52">
        <w:rPr>
          <w:rFonts w:ascii="Arial" w:hAnsi="Arial" w:cs="Arial"/>
          <w:b/>
          <w:sz w:val="20"/>
        </w:rPr>
        <w:t>CWPT:</w:t>
      </w:r>
      <w:r w:rsidRPr="00850F52">
        <w:rPr>
          <w:rFonts w:ascii="Arial" w:hAnsi="Arial" w:cs="Arial"/>
          <w:sz w:val="20"/>
        </w:rPr>
        <w:t xml:space="preserve"> Is an independent charity that exists to champion the needs of the </w:t>
      </w:r>
      <w:smartTag w:uri="urn:schemas-microsoft-com:office:smarttags" w:element="place">
        <w:smartTag w:uri="urn:schemas-microsoft-com:office:smarttags" w:element="PlaceName">
          <w:r w:rsidRPr="00850F52">
            <w:rPr>
              <w:rFonts w:ascii="Arial" w:hAnsi="Arial" w:cs="Arial"/>
              <w:sz w:val="20"/>
            </w:rPr>
            <w:t>Cotswold</w:t>
          </w:r>
        </w:smartTag>
        <w:r w:rsidRPr="00850F52">
          <w:rPr>
            <w:rFonts w:ascii="Arial" w:hAnsi="Arial" w:cs="Arial"/>
            <w:sz w:val="20"/>
          </w:rPr>
          <w:t xml:space="preserve"> </w:t>
        </w:r>
        <w:smartTag w:uri="urn:schemas-microsoft-com:office:smarttags" w:element="PlaceName">
          <w:r w:rsidRPr="00850F52">
            <w:rPr>
              <w:rFonts w:ascii="Arial" w:hAnsi="Arial" w:cs="Arial"/>
              <w:sz w:val="20"/>
            </w:rPr>
            <w:t>Water</w:t>
          </w:r>
        </w:smartTag>
        <w:r w:rsidRPr="00850F52">
          <w:rPr>
            <w:rFonts w:ascii="Arial" w:hAnsi="Arial" w:cs="Arial"/>
            <w:sz w:val="20"/>
          </w:rPr>
          <w:t xml:space="preserve"> </w:t>
        </w:r>
        <w:smartTag w:uri="urn:schemas-microsoft-com:office:smarttags" w:element="PlaceType">
          <w:r w:rsidRPr="00850F52">
            <w:rPr>
              <w:rFonts w:ascii="Arial" w:hAnsi="Arial" w:cs="Arial"/>
              <w:sz w:val="20"/>
            </w:rPr>
            <w:t>Park</w:t>
          </w:r>
        </w:smartTag>
      </w:smartTag>
      <w:r w:rsidRPr="00850F52">
        <w:rPr>
          <w:rFonts w:ascii="Arial" w:hAnsi="Arial" w:cs="Arial"/>
          <w:sz w:val="20"/>
        </w:rPr>
        <w:t>, and</w:t>
      </w:r>
      <w:r>
        <w:rPr>
          <w:rFonts w:ascii="Arial" w:hAnsi="Arial" w:cs="Arial"/>
          <w:sz w:val="20"/>
        </w:rPr>
        <w:t xml:space="preserve"> is</w:t>
      </w:r>
      <w:r w:rsidRPr="00850F52">
        <w:rPr>
          <w:rFonts w:ascii="Arial" w:hAnsi="Arial" w:cs="Arial"/>
          <w:sz w:val="20"/>
        </w:rPr>
        <w:t xml:space="preserve"> locally respected as an independent third party with high levels of expertise.</w:t>
      </w:r>
    </w:p>
    <w:p w:rsidR="000F6928" w:rsidRDefault="000F6928" w:rsidP="004F4427">
      <w:pPr>
        <w:rPr>
          <w:rFonts w:ascii="Arial" w:hAnsi="Arial" w:cs="Arial"/>
          <w:b/>
          <w:sz w:val="20"/>
        </w:rPr>
      </w:pPr>
    </w:p>
    <w:p w:rsidR="000F6928" w:rsidRDefault="000F6928" w:rsidP="004F4427">
      <w:pPr>
        <w:rPr>
          <w:rFonts w:ascii="Arial" w:hAnsi="Arial" w:cs="Arial"/>
          <w:sz w:val="20"/>
        </w:rPr>
      </w:pPr>
      <w:r w:rsidRPr="00850F52">
        <w:rPr>
          <w:rFonts w:ascii="Arial" w:hAnsi="Arial" w:cs="Arial"/>
          <w:b/>
          <w:sz w:val="20"/>
        </w:rPr>
        <w:t>CCRI:</w:t>
      </w:r>
      <w:r>
        <w:rPr>
          <w:rFonts w:ascii="Arial" w:hAnsi="Arial" w:cs="Arial"/>
          <w:sz w:val="20"/>
        </w:rPr>
        <w:t xml:space="preserve"> Is an</w:t>
      </w:r>
      <w:r w:rsidRPr="00850F52">
        <w:rPr>
          <w:rFonts w:ascii="Arial" w:hAnsi="Arial" w:cs="Arial"/>
          <w:sz w:val="20"/>
        </w:rPr>
        <w:t xml:space="preserve"> independent academic research institute affiliated to </w:t>
      </w:r>
      <w:r>
        <w:rPr>
          <w:rFonts w:ascii="Arial" w:hAnsi="Arial" w:cs="Arial"/>
          <w:sz w:val="20"/>
        </w:rPr>
        <w:t xml:space="preserve">the </w:t>
      </w:r>
      <w:smartTag w:uri="urn:schemas-microsoft-com:office:smarttags" w:element="PlaceType">
        <w:smartTag w:uri="urn:schemas-microsoft-com:office:smarttags" w:element="plac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Gloucestershire</w:t>
          </w:r>
        </w:smartTag>
      </w:smartTag>
      <w:r>
        <w:rPr>
          <w:rFonts w:ascii="Arial" w:hAnsi="Arial" w:cs="Arial"/>
          <w:sz w:val="20"/>
        </w:rPr>
        <w:t xml:space="preserve"> and the Universities of the West of England</w:t>
      </w:r>
      <w:r w:rsidRPr="00850F52">
        <w:rPr>
          <w:rFonts w:ascii="Arial" w:hAnsi="Arial" w:cs="Arial"/>
          <w:sz w:val="20"/>
        </w:rPr>
        <w:t xml:space="preserve">.  The institute specialises in evaluating positive behaviour change </w:t>
      </w:r>
      <w:r>
        <w:rPr>
          <w:rFonts w:ascii="Arial" w:hAnsi="Arial" w:cs="Arial"/>
          <w:sz w:val="20"/>
        </w:rPr>
        <w:t>and its impact on land management. Such information will be a key component of the project, providing the EA and Defra with what is best practice on innovative and scalable integrated frameworks for WFD delivery and local engagement.</w:t>
      </w:r>
    </w:p>
    <w:p w:rsidR="000F6928" w:rsidRPr="00850F52" w:rsidRDefault="000F6928" w:rsidP="004F4427">
      <w:pPr>
        <w:rPr>
          <w:rFonts w:ascii="Arial" w:hAnsi="Arial" w:cs="Arial"/>
          <w:sz w:val="20"/>
        </w:rPr>
      </w:pPr>
    </w:p>
    <w:p w:rsidR="000F6928" w:rsidRDefault="000F6928" w:rsidP="0037694D">
      <w:pPr>
        <w:rPr>
          <w:rFonts w:ascii="Arial" w:hAnsi="Arial" w:cs="Arial"/>
          <w:b/>
          <w:sz w:val="22"/>
          <w:szCs w:val="22"/>
        </w:rPr>
      </w:pPr>
    </w:p>
    <w:p w:rsidR="000F6928" w:rsidRDefault="000F6928" w:rsidP="0037694D">
      <w:pPr>
        <w:rPr>
          <w:rFonts w:ascii="Arial" w:hAnsi="Arial" w:cs="Arial"/>
          <w:b/>
          <w:sz w:val="22"/>
          <w:szCs w:val="22"/>
        </w:rPr>
      </w:pPr>
    </w:p>
    <w:p w:rsidR="000F6928" w:rsidRDefault="000F6928" w:rsidP="0037694D">
      <w:pPr>
        <w:rPr>
          <w:rFonts w:ascii="Arial" w:hAnsi="Arial" w:cs="Arial"/>
          <w:b/>
          <w:sz w:val="22"/>
          <w:szCs w:val="22"/>
        </w:rPr>
      </w:pPr>
    </w:p>
    <w:p w:rsidR="000F6928" w:rsidRPr="001C6C6B" w:rsidRDefault="000F6928" w:rsidP="002D7C25">
      <w:pPr>
        <w:numPr>
          <w:ilvl w:val="0"/>
          <w:numId w:val="6"/>
        </w:numPr>
        <w:rPr>
          <w:rFonts w:ascii="Arial" w:hAnsi="Arial" w:cs="Arial"/>
          <w:b/>
          <w:sz w:val="20"/>
        </w:rPr>
      </w:pPr>
      <w:r w:rsidRPr="001C6C6B">
        <w:rPr>
          <w:rFonts w:ascii="Arial" w:hAnsi="Arial" w:cs="Arial"/>
          <w:b/>
          <w:sz w:val="20"/>
        </w:rPr>
        <w:t>Overall strategic objective:</w:t>
      </w:r>
    </w:p>
    <w:p w:rsidR="000F6928" w:rsidRPr="001C6C6B" w:rsidRDefault="000F6928" w:rsidP="00141B6C">
      <w:pPr>
        <w:rPr>
          <w:rFonts w:ascii="Arial" w:hAnsi="Arial" w:cs="Arial"/>
          <w:b/>
          <w:sz w:val="20"/>
        </w:rPr>
      </w:pPr>
    </w:p>
    <w:p w:rsidR="000F6928" w:rsidRPr="0022675F" w:rsidRDefault="000F6928" w:rsidP="00141B6C">
      <w:pPr>
        <w:rPr>
          <w:rFonts w:ascii="Arial" w:hAnsi="Arial" w:cs="Arial"/>
          <w:b/>
          <w:sz w:val="20"/>
        </w:rPr>
      </w:pPr>
      <w:r w:rsidRPr="0022675F">
        <w:rPr>
          <w:rFonts w:ascii="Arial" w:hAnsi="Arial" w:cs="Arial"/>
          <w:b/>
          <w:sz w:val="20"/>
        </w:rPr>
        <w:t xml:space="preserve">To deliver Good Ecological Status in water bodies in the WILD project area in line with the (draft) </w:t>
      </w:r>
      <w:smartTag w:uri="urn:schemas-microsoft-com:office:smarttags" w:element="place">
        <w:r w:rsidRPr="0022675F">
          <w:rPr>
            <w:rFonts w:ascii="Arial" w:hAnsi="Arial" w:cs="Arial"/>
            <w:b/>
            <w:sz w:val="20"/>
          </w:rPr>
          <w:t>Upper Thames</w:t>
        </w:r>
      </w:smartTag>
      <w:r w:rsidRPr="0022675F">
        <w:rPr>
          <w:rFonts w:ascii="Arial" w:hAnsi="Arial" w:cs="Arial"/>
          <w:b/>
          <w:sz w:val="20"/>
        </w:rPr>
        <w:t xml:space="preserve"> Catchment Management Plan using the ILD framework. </w:t>
      </w:r>
    </w:p>
    <w:p w:rsidR="000F6928" w:rsidRPr="0022675F" w:rsidRDefault="000F6928" w:rsidP="00BA6694">
      <w:pPr>
        <w:rPr>
          <w:rFonts w:ascii="Arial" w:hAnsi="Arial" w:cs="Arial"/>
          <w:b/>
          <w:sz w:val="20"/>
        </w:rPr>
      </w:pPr>
    </w:p>
    <w:p w:rsidR="000F6928" w:rsidRPr="00BA6694" w:rsidRDefault="000F6928" w:rsidP="00BA6694">
      <w:pPr>
        <w:rPr>
          <w:rFonts w:ascii="Arial" w:hAnsi="Arial" w:cs="Arial"/>
          <w:b/>
          <w:sz w:val="20"/>
        </w:rPr>
      </w:pPr>
      <w:r>
        <w:rPr>
          <w:rFonts w:ascii="Arial" w:hAnsi="Arial" w:cs="Arial"/>
          <w:b/>
          <w:sz w:val="20"/>
        </w:rPr>
        <w:t>Background</w:t>
      </w:r>
    </w:p>
    <w:p w:rsidR="000F6928" w:rsidRDefault="000F6928" w:rsidP="00634DB7">
      <w:pPr>
        <w:rPr>
          <w:rFonts w:ascii="Arial" w:hAnsi="Arial" w:cs="Arial"/>
          <w:sz w:val="20"/>
        </w:rPr>
      </w:pPr>
      <w:r w:rsidRPr="004F4427">
        <w:rPr>
          <w:rFonts w:ascii="Arial" w:hAnsi="Arial" w:cs="Arial"/>
          <w:sz w:val="20"/>
        </w:rPr>
        <w:t xml:space="preserve">The Upper Thames Catchment </w:t>
      </w:r>
      <w:r>
        <w:rPr>
          <w:rFonts w:ascii="Arial" w:hAnsi="Arial" w:cs="Arial"/>
          <w:sz w:val="20"/>
        </w:rPr>
        <w:t xml:space="preserve">Management </w:t>
      </w:r>
      <w:r w:rsidRPr="004F4427">
        <w:rPr>
          <w:rFonts w:ascii="Arial" w:hAnsi="Arial" w:cs="Arial"/>
          <w:sz w:val="20"/>
        </w:rPr>
        <w:t xml:space="preserve">Plan shows that a third of surface rivers </w:t>
      </w:r>
      <w:r>
        <w:rPr>
          <w:rFonts w:ascii="Arial" w:hAnsi="Arial" w:cs="Arial"/>
          <w:sz w:val="20"/>
        </w:rPr>
        <w:t xml:space="preserve">in </w:t>
      </w:r>
      <w:r w:rsidRPr="004F4427">
        <w:rPr>
          <w:rFonts w:ascii="Arial" w:hAnsi="Arial" w:cs="Arial"/>
          <w:sz w:val="20"/>
        </w:rPr>
        <w:t>the Cotswolds Catchment are currently of ‘</w:t>
      </w:r>
      <w:r>
        <w:rPr>
          <w:rFonts w:ascii="Arial" w:hAnsi="Arial" w:cs="Arial"/>
          <w:sz w:val="20"/>
        </w:rPr>
        <w:t>B</w:t>
      </w:r>
      <w:r w:rsidRPr="004F4427">
        <w:rPr>
          <w:rFonts w:ascii="Arial" w:hAnsi="Arial" w:cs="Arial"/>
          <w:sz w:val="20"/>
        </w:rPr>
        <w:t>ad’ or ‘</w:t>
      </w:r>
      <w:r>
        <w:rPr>
          <w:rFonts w:ascii="Arial" w:hAnsi="Arial" w:cs="Arial"/>
          <w:sz w:val="20"/>
        </w:rPr>
        <w:t>P</w:t>
      </w:r>
      <w:r w:rsidRPr="004F4427">
        <w:rPr>
          <w:rFonts w:ascii="Arial" w:hAnsi="Arial" w:cs="Arial"/>
          <w:sz w:val="20"/>
        </w:rPr>
        <w:t xml:space="preserve">oor’ ecological status, a third </w:t>
      </w:r>
      <w:r>
        <w:rPr>
          <w:rFonts w:ascii="Arial" w:hAnsi="Arial" w:cs="Arial"/>
          <w:sz w:val="20"/>
        </w:rPr>
        <w:t>of</w:t>
      </w:r>
      <w:r w:rsidRPr="004F4427">
        <w:rPr>
          <w:rFonts w:ascii="Arial" w:hAnsi="Arial" w:cs="Arial"/>
          <w:sz w:val="20"/>
        </w:rPr>
        <w:t xml:space="preserve"> ‘</w:t>
      </w:r>
      <w:r>
        <w:rPr>
          <w:rFonts w:ascii="Arial" w:hAnsi="Arial" w:cs="Arial"/>
          <w:sz w:val="20"/>
        </w:rPr>
        <w:t>M</w:t>
      </w:r>
      <w:r w:rsidRPr="004F4427">
        <w:rPr>
          <w:rFonts w:ascii="Arial" w:hAnsi="Arial" w:cs="Arial"/>
          <w:sz w:val="20"/>
        </w:rPr>
        <w:t>oderate’ status and a third in ‘</w:t>
      </w:r>
      <w:r>
        <w:rPr>
          <w:rFonts w:ascii="Arial" w:hAnsi="Arial" w:cs="Arial"/>
          <w:sz w:val="20"/>
        </w:rPr>
        <w:t>G</w:t>
      </w:r>
      <w:r w:rsidRPr="004F4427">
        <w:rPr>
          <w:rFonts w:ascii="Arial" w:hAnsi="Arial" w:cs="Arial"/>
          <w:sz w:val="20"/>
        </w:rPr>
        <w:t>ood’ status.    The range of pressures in the river systems</w:t>
      </w:r>
      <w:r w:rsidRPr="00073853">
        <w:rPr>
          <w:rFonts w:ascii="Arial" w:hAnsi="Arial" w:cs="Arial"/>
          <w:sz w:val="20"/>
        </w:rPr>
        <w:t xml:space="preserve"> include: high phosphate levels; poor fish populations and habitats; high levels of phytoben</w:t>
      </w:r>
      <w:r>
        <w:rPr>
          <w:rFonts w:ascii="Arial" w:hAnsi="Arial" w:cs="Arial"/>
          <w:sz w:val="20"/>
        </w:rPr>
        <w:t>o</w:t>
      </w:r>
      <w:r w:rsidRPr="00073853">
        <w:rPr>
          <w:rFonts w:ascii="Arial" w:hAnsi="Arial" w:cs="Arial"/>
          <w:sz w:val="20"/>
        </w:rPr>
        <w:t>thos (</w:t>
      </w:r>
      <w:r>
        <w:rPr>
          <w:rFonts w:ascii="Arial" w:hAnsi="Arial" w:cs="Arial"/>
          <w:sz w:val="20"/>
        </w:rPr>
        <w:t>microscopic algae)</w:t>
      </w:r>
      <w:r w:rsidRPr="004F4427">
        <w:rPr>
          <w:rFonts w:ascii="Arial" w:hAnsi="Arial" w:cs="Arial"/>
          <w:sz w:val="20"/>
        </w:rPr>
        <w:t xml:space="preserve"> and high pH.  These problems are caused by many factors including </w:t>
      </w:r>
      <w:r>
        <w:rPr>
          <w:rFonts w:ascii="Arial" w:hAnsi="Arial" w:cs="Arial"/>
          <w:sz w:val="20"/>
        </w:rPr>
        <w:t>historical morphological damage to rivers,</w:t>
      </w:r>
      <w:r w:rsidRPr="004F4427">
        <w:rPr>
          <w:rFonts w:ascii="Arial" w:hAnsi="Arial" w:cs="Arial"/>
          <w:sz w:val="20"/>
        </w:rPr>
        <w:t xml:space="preserve"> siltation and diffuse </w:t>
      </w:r>
      <w:r>
        <w:rPr>
          <w:rFonts w:ascii="Arial" w:hAnsi="Arial" w:cs="Arial"/>
          <w:sz w:val="20"/>
        </w:rPr>
        <w:t xml:space="preserve">water </w:t>
      </w:r>
      <w:r w:rsidRPr="004F4427">
        <w:rPr>
          <w:rFonts w:ascii="Arial" w:hAnsi="Arial" w:cs="Arial"/>
          <w:sz w:val="20"/>
        </w:rPr>
        <w:t xml:space="preserve">pollution from agriculture (DWPA).  </w:t>
      </w:r>
    </w:p>
    <w:p w:rsidR="000F6928" w:rsidRDefault="000F6928" w:rsidP="00634DB7">
      <w:pPr>
        <w:rPr>
          <w:rFonts w:ascii="Arial" w:hAnsi="Arial" w:cs="Arial"/>
          <w:sz w:val="20"/>
        </w:rPr>
      </w:pPr>
    </w:p>
    <w:p w:rsidR="000F6928" w:rsidRDefault="000F6928" w:rsidP="00C25368">
      <w:pPr>
        <w:rPr>
          <w:ins w:id="8" w:author="GScholey" w:date="2012-08-21T16:59:00Z"/>
          <w:rFonts w:ascii="Arial" w:hAnsi="Arial" w:cs="Arial"/>
          <w:sz w:val="20"/>
        </w:rPr>
      </w:pPr>
      <w:r w:rsidRPr="004F4427">
        <w:rPr>
          <w:rFonts w:ascii="Arial" w:hAnsi="Arial" w:cs="Arial"/>
          <w:sz w:val="20"/>
        </w:rPr>
        <w:t xml:space="preserve">The WILD project area </w:t>
      </w:r>
      <w:r>
        <w:rPr>
          <w:rFonts w:ascii="Arial" w:hAnsi="Arial" w:cs="Arial"/>
          <w:sz w:val="20"/>
        </w:rPr>
        <w:t xml:space="preserve">includes </w:t>
      </w:r>
      <w:r w:rsidRPr="004F4427">
        <w:rPr>
          <w:rFonts w:ascii="Arial" w:hAnsi="Arial" w:cs="Arial"/>
          <w:sz w:val="20"/>
        </w:rPr>
        <w:t>approximately 11,000 hectares of arable and horticultural land</w:t>
      </w:r>
      <w:r>
        <w:rPr>
          <w:rFonts w:ascii="Arial" w:hAnsi="Arial" w:cs="Arial"/>
          <w:sz w:val="20"/>
        </w:rPr>
        <w:t xml:space="preserve"> use</w:t>
      </w:r>
      <w:r w:rsidRPr="004F4427">
        <w:rPr>
          <w:rFonts w:ascii="Arial" w:hAnsi="Arial" w:cs="Arial"/>
          <w:sz w:val="20"/>
        </w:rPr>
        <w:t xml:space="preserve"> </w:t>
      </w:r>
      <w:r>
        <w:rPr>
          <w:rFonts w:ascii="Arial" w:hAnsi="Arial" w:cs="Arial"/>
          <w:sz w:val="20"/>
        </w:rPr>
        <w:t xml:space="preserve">(Please see Appendix </w:t>
      </w:r>
      <w:r w:rsidR="000A7FEA">
        <w:rPr>
          <w:rFonts w:ascii="Arial" w:hAnsi="Arial" w:cs="Arial"/>
          <w:sz w:val="20"/>
        </w:rPr>
        <w:t>4</w:t>
      </w:r>
      <w:r>
        <w:rPr>
          <w:rFonts w:ascii="Arial" w:hAnsi="Arial" w:cs="Arial"/>
          <w:sz w:val="20"/>
        </w:rPr>
        <w:t xml:space="preserve"> for land use in the project area)</w:t>
      </w:r>
      <w:r w:rsidRPr="004F4427">
        <w:rPr>
          <w:rFonts w:ascii="Arial" w:hAnsi="Arial" w:cs="Arial"/>
          <w:sz w:val="20"/>
        </w:rPr>
        <w:t xml:space="preserve"> that can potentially contribute to DWPA. </w:t>
      </w:r>
      <w:r>
        <w:rPr>
          <w:rFonts w:ascii="Arial" w:hAnsi="Arial" w:cs="Arial"/>
          <w:sz w:val="20"/>
        </w:rPr>
        <w:t xml:space="preserve">Part of the WILD project area is in a Catchment Sensitive Farming Target Area, but only large farms are targeted under this Natural England and Environment Agency initiative.  The aim of the WILD project is to join the whole landscape up like a jigsaw, visiting all farms, small holdings and relevant landowners in the whole of the administrative parcel, complementing the CSF project. Much of the </w:t>
      </w:r>
      <w:r w:rsidR="000A7FEA">
        <w:rPr>
          <w:rFonts w:ascii="Arial" w:hAnsi="Arial" w:cs="Arial"/>
          <w:sz w:val="20"/>
        </w:rPr>
        <w:t xml:space="preserve">project </w:t>
      </w:r>
      <w:r>
        <w:rPr>
          <w:rFonts w:ascii="Arial" w:hAnsi="Arial" w:cs="Arial"/>
          <w:sz w:val="20"/>
        </w:rPr>
        <w:t>are</w:t>
      </w:r>
      <w:r w:rsidR="000A7FEA">
        <w:rPr>
          <w:rFonts w:ascii="Arial" w:hAnsi="Arial" w:cs="Arial"/>
          <w:sz w:val="20"/>
        </w:rPr>
        <w:t xml:space="preserve"> is targeted in the UTCMP under River Basin Management Plan (codes </w:t>
      </w:r>
      <w:r w:rsidR="000A7FEA" w:rsidRPr="00BE0AF2">
        <w:rPr>
          <w:rFonts w:ascii="Arial" w:hAnsi="Arial" w:cs="Arial"/>
          <w:sz w:val="20"/>
        </w:rPr>
        <w:t>TH0099, TH0412</w:t>
      </w:r>
      <w:r w:rsidR="000A7FEA">
        <w:rPr>
          <w:rFonts w:ascii="Arial" w:hAnsi="Arial" w:cs="Arial"/>
          <w:sz w:val="20"/>
        </w:rPr>
        <w:t xml:space="preserve">) </w:t>
      </w:r>
      <w:r>
        <w:rPr>
          <w:rFonts w:ascii="Arial" w:hAnsi="Arial" w:cs="Arial"/>
          <w:sz w:val="20"/>
        </w:rPr>
        <w:t>for cross compliance farm visits</w:t>
      </w:r>
      <w:r w:rsidR="000A7FEA">
        <w:rPr>
          <w:rFonts w:ascii="Arial" w:hAnsi="Arial" w:cs="Arial"/>
          <w:sz w:val="20"/>
        </w:rPr>
        <w:t xml:space="preserve"> and </w:t>
      </w:r>
      <w:r>
        <w:rPr>
          <w:rFonts w:ascii="Arial" w:hAnsi="Arial" w:cs="Arial"/>
          <w:sz w:val="20"/>
        </w:rPr>
        <w:t xml:space="preserve"> is not in the CSF are</w:t>
      </w:r>
      <w:r w:rsidR="008A7373">
        <w:rPr>
          <w:rFonts w:ascii="Arial" w:hAnsi="Arial" w:cs="Arial"/>
          <w:sz w:val="20"/>
        </w:rPr>
        <w:t>a</w:t>
      </w:r>
      <w:r w:rsidR="000A7FEA">
        <w:rPr>
          <w:rFonts w:ascii="Arial" w:hAnsi="Arial" w:cs="Arial"/>
          <w:sz w:val="20"/>
        </w:rPr>
        <w:t>.</w:t>
      </w:r>
      <w:del w:id="9" w:author="Jenny Phelps" w:date="2012-09-04T18:19:00Z">
        <w:r w:rsidDel="008A7373">
          <w:rPr>
            <w:rFonts w:ascii="Arial" w:hAnsi="Arial" w:cs="Arial"/>
            <w:sz w:val="20"/>
          </w:rPr>
          <w:delText>.</w:delText>
        </w:r>
      </w:del>
      <w:r>
        <w:rPr>
          <w:rFonts w:ascii="Arial" w:hAnsi="Arial" w:cs="Arial"/>
          <w:sz w:val="20"/>
        </w:rPr>
        <w:t xml:space="preserve"> Figure 1 over</w:t>
      </w:r>
      <w:del w:id="10" w:author="GScholey" w:date="2012-09-03T17:40:00Z">
        <w:r w:rsidDel="00EE1E7B">
          <w:rPr>
            <w:rFonts w:ascii="Arial" w:hAnsi="Arial" w:cs="Arial"/>
            <w:sz w:val="20"/>
          </w:rPr>
          <w:delText xml:space="preserve"> </w:delText>
        </w:r>
      </w:del>
      <w:r>
        <w:rPr>
          <w:rFonts w:ascii="Arial" w:hAnsi="Arial" w:cs="Arial"/>
          <w:sz w:val="20"/>
        </w:rPr>
        <w:t xml:space="preserve">leaf shows the water bodies in each administrative parcel and known WFD failures. There are detailed parish/town maps </w:t>
      </w:r>
      <w:r w:rsidR="000A7FEA">
        <w:rPr>
          <w:rFonts w:ascii="Arial" w:hAnsi="Arial" w:cs="Arial"/>
          <w:sz w:val="20"/>
        </w:rPr>
        <w:t>for the</w:t>
      </w:r>
      <w:r>
        <w:rPr>
          <w:rFonts w:ascii="Arial" w:hAnsi="Arial" w:cs="Arial"/>
          <w:sz w:val="20"/>
        </w:rPr>
        <w:t xml:space="preserve"> whole project area showing the water body boundaries and known GES failures</w:t>
      </w:r>
      <w:del w:id="11" w:author="Jenny Phelps" w:date="2012-09-03T19:28:00Z">
        <w:r w:rsidR="008C5E03" w:rsidDel="008C5E03">
          <w:rPr>
            <w:rFonts w:ascii="Arial" w:hAnsi="Arial" w:cs="Arial"/>
            <w:sz w:val="20"/>
          </w:rPr>
          <w:delText xml:space="preserve">. </w:delText>
        </w:r>
      </w:del>
    </w:p>
    <w:p w:rsidR="000F6928" w:rsidRDefault="000F6928" w:rsidP="00C25368">
      <w:pPr>
        <w:numPr>
          <w:ins w:id="12" w:author="GScholey" w:date="2012-08-21T17:00:00Z"/>
        </w:numPr>
        <w:rPr>
          <w:ins w:id="13" w:author="GScholey" w:date="2012-08-21T17:00:00Z"/>
          <w:rFonts w:ascii="Arial" w:hAnsi="Arial" w:cs="Arial"/>
          <w:sz w:val="20"/>
        </w:rPr>
      </w:pPr>
    </w:p>
    <w:p w:rsidR="000F6928" w:rsidRDefault="000F6928" w:rsidP="00634DB7">
      <w:pPr>
        <w:rPr>
          <w:rFonts w:ascii="Arial" w:hAnsi="Arial" w:cs="Arial"/>
          <w:sz w:val="20"/>
        </w:rPr>
      </w:pPr>
    </w:p>
    <w:p w:rsidR="000F6928" w:rsidRDefault="000F6928" w:rsidP="00634DB7">
      <w:pPr>
        <w:rPr>
          <w:rFonts w:ascii="Arial" w:hAnsi="Arial" w:cs="Arial"/>
          <w:sz w:val="20"/>
        </w:rPr>
      </w:pPr>
    </w:p>
    <w:p w:rsidR="000F6928" w:rsidRDefault="000F6928" w:rsidP="00634DB7">
      <w:pPr>
        <w:rPr>
          <w:rFonts w:ascii="Arial" w:hAnsi="Arial" w:cs="Arial"/>
          <w:sz w:val="20"/>
        </w:rPr>
      </w:pPr>
    </w:p>
    <w:p w:rsidR="000F6928" w:rsidRDefault="000F6928" w:rsidP="00634DB7">
      <w:pPr>
        <w:rPr>
          <w:rFonts w:ascii="Arial" w:hAnsi="Arial" w:cs="Arial"/>
          <w:sz w:val="20"/>
        </w:rPr>
      </w:pPr>
    </w:p>
    <w:p w:rsidR="000F6928" w:rsidRDefault="000F6928" w:rsidP="00634DB7">
      <w:pPr>
        <w:rPr>
          <w:rFonts w:ascii="Arial" w:hAnsi="Arial" w:cs="Arial"/>
          <w:sz w:val="20"/>
        </w:rPr>
      </w:pPr>
    </w:p>
    <w:p w:rsidR="000F6928" w:rsidRDefault="000F6928" w:rsidP="00634DB7">
      <w:pPr>
        <w:rPr>
          <w:rFonts w:ascii="Arial" w:hAnsi="Arial" w:cs="Arial"/>
          <w:sz w:val="20"/>
        </w:rPr>
      </w:pPr>
    </w:p>
    <w:p w:rsidR="000F6928" w:rsidRDefault="000F6928" w:rsidP="00634DB7">
      <w:pPr>
        <w:rPr>
          <w:rFonts w:ascii="Arial" w:hAnsi="Arial" w:cs="Arial"/>
          <w:sz w:val="20"/>
        </w:rPr>
      </w:pPr>
    </w:p>
    <w:p w:rsidR="000F6928" w:rsidRDefault="000F6928" w:rsidP="00634DB7">
      <w:pPr>
        <w:rPr>
          <w:rFonts w:ascii="Arial" w:hAnsi="Arial" w:cs="Arial"/>
          <w:sz w:val="20"/>
        </w:rPr>
      </w:pPr>
    </w:p>
    <w:p w:rsidR="000F6928" w:rsidRDefault="000F6928" w:rsidP="000A751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3042"/>
        <w:gridCol w:w="2728"/>
        <w:gridCol w:w="2227"/>
      </w:tblGrid>
      <w:tr w:rsidR="000F6928" w:rsidRPr="00AE14AB" w:rsidTr="00C45AA5">
        <w:tc>
          <w:tcPr>
            <w:tcW w:w="9242" w:type="dxa"/>
            <w:gridSpan w:val="4"/>
          </w:tcPr>
          <w:p w:rsidR="000F6928" w:rsidRPr="00C45AA5" w:rsidRDefault="000F6928" w:rsidP="00B379BB">
            <w:pPr>
              <w:rPr>
                <w:rFonts w:ascii="Arial" w:hAnsi="Arial" w:cs="Arial"/>
                <w:b/>
                <w:sz w:val="20"/>
              </w:rPr>
            </w:pPr>
            <w:r w:rsidRPr="00C45AA5">
              <w:rPr>
                <w:rFonts w:ascii="Arial" w:hAnsi="Arial" w:cs="Arial"/>
                <w:b/>
                <w:sz w:val="20"/>
              </w:rPr>
              <w:t>Figure 1: Water bodies in each administrative parcel and known WFD failures.</w:t>
            </w:r>
          </w:p>
        </w:tc>
      </w:tr>
      <w:tr w:rsidR="000F6928" w:rsidRPr="00AE14AB" w:rsidTr="00C45AA5">
        <w:tc>
          <w:tcPr>
            <w:tcW w:w="534" w:type="dxa"/>
          </w:tcPr>
          <w:p w:rsidR="000F6928" w:rsidRPr="00C45AA5" w:rsidRDefault="000F6928" w:rsidP="00B379BB">
            <w:pPr>
              <w:rPr>
                <w:rFonts w:ascii="Arial" w:hAnsi="Arial" w:cs="Arial"/>
                <w:b/>
                <w:sz w:val="20"/>
              </w:rPr>
            </w:pPr>
          </w:p>
        </w:tc>
        <w:tc>
          <w:tcPr>
            <w:tcW w:w="3527" w:type="dxa"/>
          </w:tcPr>
          <w:p w:rsidR="000F6928" w:rsidRPr="00C45AA5" w:rsidRDefault="000F6928" w:rsidP="00B379BB">
            <w:pPr>
              <w:rPr>
                <w:rFonts w:ascii="Arial" w:hAnsi="Arial" w:cs="Arial"/>
                <w:b/>
                <w:sz w:val="20"/>
              </w:rPr>
            </w:pPr>
            <w:r w:rsidRPr="00C45AA5">
              <w:rPr>
                <w:rFonts w:ascii="Arial" w:hAnsi="Arial" w:cs="Arial"/>
                <w:b/>
                <w:sz w:val="20"/>
              </w:rPr>
              <w:t>Parish/Town</w:t>
            </w:r>
          </w:p>
        </w:tc>
        <w:tc>
          <w:tcPr>
            <w:tcW w:w="2764" w:type="dxa"/>
          </w:tcPr>
          <w:p w:rsidR="000F6928" w:rsidRPr="00C45AA5" w:rsidRDefault="000F6928" w:rsidP="00B379BB">
            <w:pPr>
              <w:rPr>
                <w:rFonts w:ascii="Arial" w:hAnsi="Arial" w:cs="Arial"/>
                <w:b/>
                <w:sz w:val="20"/>
              </w:rPr>
            </w:pPr>
            <w:r w:rsidRPr="00C45AA5">
              <w:rPr>
                <w:rFonts w:ascii="Arial" w:hAnsi="Arial" w:cs="Arial"/>
                <w:b/>
                <w:sz w:val="20"/>
              </w:rPr>
              <w:t>Water body number</w:t>
            </w:r>
          </w:p>
        </w:tc>
        <w:tc>
          <w:tcPr>
            <w:tcW w:w="2417" w:type="dxa"/>
          </w:tcPr>
          <w:p w:rsidR="000F6928" w:rsidRPr="00C45AA5" w:rsidRDefault="000F6928" w:rsidP="00B379BB">
            <w:pPr>
              <w:rPr>
                <w:rFonts w:ascii="Arial" w:hAnsi="Arial" w:cs="Arial"/>
                <w:b/>
                <w:sz w:val="20"/>
              </w:rPr>
            </w:pPr>
            <w:r w:rsidRPr="00C45AA5">
              <w:rPr>
                <w:rFonts w:ascii="Arial" w:hAnsi="Arial" w:cs="Arial"/>
                <w:b/>
                <w:sz w:val="20"/>
              </w:rPr>
              <w:t xml:space="preserve">WFD </w:t>
            </w:r>
            <w:r>
              <w:rPr>
                <w:rFonts w:ascii="Arial" w:hAnsi="Arial" w:cs="Arial"/>
                <w:b/>
                <w:sz w:val="20"/>
              </w:rPr>
              <w:t>Water</w:t>
            </w:r>
            <w:ins w:id="14" w:author="Jenny Phelps" w:date="2012-09-03T19:29:00Z">
              <w:r w:rsidR="008C5E03">
                <w:rPr>
                  <w:rFonts w:ascii="Arial" w:hAnsi="Arial" w:cs="Arial"/>
                  <w:b/>
                  <w:sz w:val="20"/>
                </w:rPr>
                <w:t xml:space="preserve"> </w:t>
              </w:r>
            </w:ins>
            <w:r>
              <w:rPr>
                <w:rFonts w:ascii="Arial" w:hAnsi="Arial" w:cs="Arial"/>
                <w:b/>
                <w:sz w:val="20"/>
              </w:rPr>
              <w:t xml:space="preserve">body </w:t>
            </w:r>
            <w:r w:rsidRPr="00C45AA5">
              <w:rPr>
                <w:rFonts w:ascii="Arial" w:hAnsi="Arial" w:cs="Arial"/>
                <w:b/>
                <w:sz w:val="20"/>
              </w:rPr>
              <w:t xml:space="preserve">failures </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0</w:t>
            </w:r>
          </w:p>
        </w:tc>
        <w:tc>
          <w:tcPr>
            <w:tcW w:w="3527" w:type="dxa"/>
          </w:tcPr>
          <w:p w:rsidR="000F6928" w:rsidRPr="00C45AA5" w:rsidRDefault="000F6928" w:rsidP="00B379BB">
            <w:pPr>
              <w:rPr>
                <w:rFonts w:ascii="Arial" w:hAnsi="Arial" w:cs="Arial"/>
                <w:sz w:val="20"/>
              </w:rPr>
            </w:pPr>
            <w:r w:rsidRPr="00C45AA5">
              <w:rPr>
                <w:rFonts w:ascii="Arial" w:hAnsi="Arial" w:cs="Arial"/>
                <w:sz w:val="20"/>
              </w:rPr>
              <w:t>Meysey Hampton</w:t>
            </w:r>
          </w:p>
        </w:tc>
        <w:tc>
          <w:tcPr>
            <w:tcW w:w="2764" w:type="dxa"/>
          </w:tcPr>
          <w:p w:rsidR="000F6928" w:rsidRPr="00C45AA5" w:rsidRDefault="000F6928" w:rsidP="00B379BB">
            <w:pPr>
              <w:rPr>
                <w:rFonts w:ascii="Arial" w:hAnsi="Arial" w:cs="Arial"/>
                <w:sz w:val="20"/>
              </w:rPr>
            </w:pPr>
            <w:r w:rsidRPr="00C45AA5">
              <w:rPr>
                <w:rFonts w:ascii="Arial" w:hAnsi="Arial" w:cs="Arial"/>
                <w:sz w:val="20"/>
              </w:rPr>
              <w:t>23860,</w:t>
            </w:r>
          </w:p>
        </w:tc>
        <w:tc>
          <w:tcPr>
            <w:tcW w:w="2417" w:type="dxa"/>
          </w:tcPr>
          <w:p w:rsidR="000F6928" w:rsidRPr="00C45AA5" w:rsidRDefault="000F6928" w:rsidP="00B379BB">
            <w:pPr>
              <w:rPr>
                <w:rFonts w:ascii="Arial" w:hAnsi="Arial" w:cs="Arial"/>
                <w:sz w:val="20"/>
              </w:rPr>
            </w:pPr>
            <w:r w:rsidRPr="00C45AA5">
              <w:rPr>
                <w:rFonts w:ascii="Arial" w:hAnsi="Arial" w:cs="Arial"/>
                <w:sz w:val="20"/>
              </w:rPr>
              <w:t>Invertebrates</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1</w:t>
            </w:r>
          </w:p>
        </w:tc>
        <w:tc>
          <w:tcPr>
            <w:tcW w:w="3527" w:type="dxa"/>
          </w:tcPr>
          <w:p w:rsidR="000F6928" w:rsidRPr="00C45AA5" w:rsidRDefault="000F6928" w:rsidP="00B379BB">
            <w:pPr>
              <w:rPr>
                <w:rFonts w:ascii="Arial" w:hAnsi="Arial" w:cs="Arial"/>
                <w:sz w:val="20"/>
              </w:rPr>
            </w:pPr>
            <w:r w:rsidRPr="00C45AA5">
              <w:rPr>
                <w:rFonts w:ascii="Arial" w:hAnsi="Arial" w:cs="Arial"/>
                <w:sz w:val="20"/>
              </w:rPr>
              <w:t>Fairford</w:t>
            </w:r>
          </w:p>
          <w:p w:rsidR="000F6928" w:rsidRPr="00C45AA5" w:rsidRDefault="000F6928" w:rsidP="00B379BB">
            <w:pPr>
              <w:rPr>
                <w:rFonts w:ascii="Arial" w:hAnsi="Arial" w:cs="Arial"/>
                <w:sz w:val="20"/>
              </w:rPr>
            </w:pPr>
          </w:p>
        </w:tc>
        <w:tc>
          <w:tcPr>
            <w:tcW w:w="2764" w:type="dxa"/>
          </w:tcPr>
          <w:p w:rsidR="000F6928" w:rsidRPr="00C45AA5" w:rsidRDefault="000F6928" w:rsidP="00B379BB">
            <w:pPr>
              <w:rPr>
                <w:rFonts w:ascii="Arial" w:hAnsi="Arial" w:cs="Arial"/>
                <w:sz w:val="20"/>
              </w:rPr>
            </w:pPr>
            <w:r w:rsidRPr="00C45AA5">
              <w:rPr>
                <w:rFonts w:ascii="Arial" w:hAnsi="Arial" w:cs="Arial"/>
                <w:sz w:val="20"/>
              </w:rPr>
              <w:t>29990, 29760, 23110, 23860</w:t>
            </w:r>
          </w:p>
        </w:tc>
        <w:tc>
          <w:tcPr>
            <w:tcW w:w="2417" w:type="dxa"/>
          </w:tcPr>
          <w:p w:rsidR="000F6928" w:rsidRPr="00C45AA5" w:rsidRDefault="000F6928" w:rsidP="00B379BB">
            <w:pPr>
              <w:rPr>
                <w:rFonts w:ascii="Arial" w:hAnsi="Arial" w:cs="Arial"/>
                <w:sz w:val="20"/>
              </w:rPr>
            </w:pPr>
            <w:r w:rsidRPr="00C45AA5">
              <w:rPr>
                <w:rFonts w:ascii="Arial" w:hAnsi="Arial" w:cs="Arial"/>
                <w:sz w:val="20"/>
              </w:rPr>
              <w:t>Hydrology, morphology, invertebrates, fish, macrophytes, phosphates, phytobenothos,</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2</w:t>
            </w:r>
          </w:p>
        </w:tc>
        <w:tc>
          <w:tcPr>
            <w:tcW w:w="3527" w:type="dxa"/>
          </w:tcPr>
          <w:p w:rsidR="000F6928" w:rsidRPr="00C45AA5" w:rsidRDefault="000F6928" w:rsidP="00B379BB">
            <w:pPr>
              <w:rPr>
                <w:rFonts w:ascii="Arial" w:hAnsi="Arial" w:cs="Arial"/>
                <w:sz w:val="20"/>
              </w:rPr>
            </w:pPr>
            <w:smartTag w:uri="urn:schemas-microsoft-com:office:smarttags" w:element="place">
              <w:r w:rsidRPr="00C45AA5">
                <w:rPr>
                  <w:rFonts w:ascii="Arial" w:hAnsi="Arial" w:cs="Arial"/>
                  <w:sz w:val="20"/>
                </w:rPr>
                <w:t>Poole</w:t>
              </w:r>
            </w:smartTag>
            <w:r w:rsidRPr="00C45AA5">
              <w:rPr>
                <w:rFonts w:ascii="Arial" w:hAnsi="Arial" w:cs="Arial"/>
                <w:sz w:val="20"/>
              </w:rPr>
              <w:t xml:space="preserve"> Keynes</w:t>
            </w:r>
          </w:p>
        </w:tc>
        <w:tc>
          <w:tcPr>
            <w:tcW w:w="2764" w:type="dxa"/>
          </w:tcPr>
          <w:p w:rsidR="000F6928" w:rsidRPr="00C45AA5" w:rsidRDefault="000F6928" w:rsidP="00B379BB">
            <w:pPr>
              <w:rPr>
                <w:rFonts w:ascii="Arial" w:hAnsi="Arial" w:cs="Arial"/>
                <w:sz w:val="20"/>
              </w:rPr>
            </w:pPr>
            <w:r w:rsidRPr="00C45AA5">
              <w:rPr>
                <w:rFonts w:ascii="Arial" w:hAnsi="Arial" w:cs="Arial"/>
                <w:sz w:val="20"/>
              </w:rPr>
              <w:t>23760, 23700</w:t>
            </w:r>
          </w:p>
        </w:tc>
        <w:tc>
          <w:tcPr>
            <w:tcW w:w="2417" w:type="dxa"/>
          </w:tcPr>
          <w:p w:rsidR="000F6928" w:rsidRPr="00C45AA5" w:rsidRDefault="000F6928" w:rsidP="00B379BB">
            <w:pPr>
              <w:rPr>
                <w:rFonts w:ascii="Arial" w:hAnsi="Arial" w:cs="Arial"/>
                <w:sz w:val="20"/>
              </w:rPr>
            </w:pPr>
            <w:r w:rsidRPr="00C45AA5">
              <w:rPr>
                <w:rFonts w:ascii="Arial" w:hAnsi="Arial" w:cs="Arial"/>
                <w:sz w:val="20"/>
              </w:rPr>
              <w:t>Fish, hydrology</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3</w:t>
            </w:r>
          </w:p>
        </w:tc>
        <w:tc>
          <w:tcPr>
            <w:tcW w:w="3527" w:type="dxa"/>
          </w:tcPr>
          <w:p w:rsidR="000F6928" w:rsidRPr="00C45AA5" w:rsidRDefault="000F6928" w:rsidP="00B379BB">
            <w:pPr>
              <w:rPr>
                <w:rFonts w:ascii="Arial" w:hAnsi="Arial" w:cs="Arial"/>
                <w:sz w:val="20"/>
              </w:rPr>
            </w:pPr>
            <w:r w:rsidRPr="00C45AA5">
              <w:rPr>
                <w:rFonts w:ascii="Arial" w:hAnsi="Arial" w:cs="Arial"/>
                <w:sz w:val="20"/>
              </w:rPr>
              <w:t>Somerford Keynes</w:t>
            </w:r>
          </w:p>
        </w:tc>
        <w:tc>
          <w:tcPr>
            <w:tcW w:w="2764" w:type="dxa"/>
          </w:tcPr>
          <w:p w:rsidR="000F6928" w:rsidRPr="00C45AA5" w:rsidRDefault="000F6928" w:rsidP="00B379BB">
            <w:pPr>
              <w:rPr>
                <w:rFonts w:ascii="Arial" w:hAnsi="Arial" w:cs="Arial"/>
                <w:sz w:val="20"/>
              </w:rPr>
            </w:pPr>
            <w:r w:rsidRPr="00C45AA5">
              <w:rPr>
                <w:rFonts w:ascii="Arial" w:hAnsi="Arial" w:cs="Arial"/>
                <w:sz w:val="20"/>
              </w:rPr>
              <w:t>23800, 23760, 23700</w:t>
            </w:r>
          </w:p>
        </w:tc>
        <w:tc>
          <w:tcPr>
            <w:tcW w:w="2417" w:type="dxa"/>
          </w:tcPr>
          <w:p w:rsidR="000F6928" w:rsidRPr="00C45AA5" w:rsidRDefault="000F6928" w:rsidP="00B379BB">
            <w:pPr>
              <w:rPr>
                <w:rFonts w:ascii="Arial" w:hAnsi="Arial" w:cs="Arial"/>
                <w:sz w:val="20"/>
              </w:rPr>
            </w:pPr>
            <w:r w:rsidRPr="00C45AA5">
              <w:rPr>
                <w:rFonts w:ascii="Arial" w:hAnsi="Arial" w:cs="Arial"/>
                <w:sz w:val="20"/>
              </w:rPr>
              <w:t>Phosphates, fish, hydrology</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4</w:t>
            </w:r>
          </w:p>
        </w:tc>
        <w:tc>
          <w:tcPr>
            <w:tcW w:w="3527" w:type="dxa"/>
          </w:tcPr>
          <w:p w:rsidR="000F6928" w:rsidRPr="00C45AA5" w:rsidRDefault="000F6928" w:rsidP="00B379BB">
            <w:pPr>
              <w:rPr>
                <w:rFonts w:ascii="Arial" w:hAnsi="Arial" w:cs="Arial"/>
                <w:sz w:val="20"/>
              </w:rPr>
            </w:pPr>
            <w:smartTag w:uri="urn:schemas-microsoft-com:office:smarttags" w:element="place">
              <w:r w:rsidRPr="00C45AA5">
                <w:rPr>
                  <w:rFonts w:ascii="Arial" w:hAnsi="Arial" w:cs="Arial"/>
                  <w:sz w:val="20"/>
                </w:rPr>
                <w:t>South Cerney</w:t>
              </w:r>
            </w:smartTag>
          </w:p>
        </w:tc>
        <w:tc>
          <w:tcPr>
            <w:tcW w:w="2764" w:type="dxa"/>
          </w:tcPr>
          <w:p w:rsidR="000F6928" w:rsidRPr="00C45AA5" w:rsidRDefault="000F6928" w:rsidP="00B379BB">
            <w:pPr>
              <w:rPr>
                <w:rFonts w:ascii="Arial" w:hAnsi="Arial" w:cs="Arial"/>
                <w:sz w:val="20"/>
              </w:rPr>
            </w:pPr>
            <w:r w:rsidRPr="00C45AA5">
              <w:rPr>
                <w:rFonts w:ascii="Arial" w:hAnsi="Arial" w:cs="Arial"/>
                <w:sz w:val="20"/>
              </w:rPr>
              <w:t>30300, 29750, 23800</w:t>
            </w:r>
          </w:p>
        </w:tc>
        <w:tc>
          <w:tcPr>
            <w:tcW w:w="2417" w:type="dxa"/>
          </w:tcPr>
          <w:p w:rsidR="000F6928" w:rsidRPr="00C45AA5" w:rsidRDefault="000F6928" w:rsidP="00B379BB">
            <w:pPr>
              <w:rPr>
                <w:rFonts w:ascii="Arial" w:hAnsi="Arial" w:cs="Arial"/>
                <w:sz w:val="20"/>
              </w:rPr>
            </w:pPr>
            <w:r w:rsidRPr="00C45AA5">
              <w:rPr>
                <w:rFonts w:ascii="Arial" w:hAnsi="Arial" w:cs="Arial"/>
                <w:sz w:val="20"/>
              </w:rPr>
              <w:t>Fish, hydrology, phosphates, invertebrates</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5</w:t>
            </w:r>
          </w:p>
        </w:tc>
        <w:tc>
          <w:tcPr>
            <w:tcW w:w="3527" w:type="dxa"/>
          </w:tcPr>
          <w:p w:rsidR="000F6928" w:rsidRPr="00C45AA5" w:rsidRDefault="000F6928" w:rsidP="00B379BB">
            <w:pPr>
              <w:rPr>
                <w:rFonts w:ascii="Arial" w:hAnsi="Arial" w:cs="Arial"/>
                <w:sz w:val="20"/>
              </w:rPr>
            </w:pPr>
            <w:r w:rsidRPr="00C45AA5">
              <w:rPr>
                <w:rFonts w:ascii="Arial" w:hAnsi="Arial" w:cs="Arial"/>
                <w:sz w:val="20"/>
              </w:rPr>
              <w:t>Driffied</w:t>
            </w:r>
          </w:p>
        </w:tc>
        <w:tc>
          <w:tcPr>
            <w:tcW w:w="2764" w:type="dxa"/>
          </w:tcPr>
          <w:p w:rsidR="000F6928" w:rsidRPr="00C45AA5" w:rsidRDefault="000F6928" w:rsidP="00B379BB">
            <w:pPr>
              <w:rPr>
                <w:rFonts w:ascii="Arial" w:hAnsi="Arial" w:cs="Arial"/>
                <w:sz w:val="20"/>
              </w:rPr>
            </w:pPr>
            <w:r w:rsidRPr="00C45AA5">
              <w:rPr>
                <w:rFonts w:ascii="Arial" w:hAnsi="Arial" w:cs="Arial"/>
                <w:sz w:val="20"/>
              </w:rPr>
              <w:t>30300, 29750</w:t>
            </w:r>
          </w:p>
        </w:tc>
        <w:tc>
          <w:tcPr>
            <w:tcW w:w="2417" w:type="dxa"/>
          </w:tcPr>
          <w:p w:rsidR="000F6928" w:rsidRPr="00C45AA5" w:rsidRDefault="000F6928" w:rsidP="00B379BB">
            <w:pPr>
              <w:rPr>
                <w:rFonts w:ascii="Arial" w:hAnsi="Arial" w:cs="Arial"/>
                <w:sz w:val="20"/>
              </w:rPr>
            </w:pPr>
            <w:r w:rsidRPr="00C45AA5">
              <w:rPr>
                <w:rFonts w:ascii="Arial" w:hAnsi="Arial" w:cs="Arial"/>
                <w:sz w:val="20"/>
              </w:rPr>
              <w:t>Fish, hydrology, invertebrates</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6</w:t>
            </w:r>
          </w:p>
        </w:tc>
        <w:tc>
          <w:tcPr>
            <w:tcW w:w="3527" w:type="dxa"/>
          </w:tcPr>
          <w:p w:rsidR="000F6928" w:rsidRPr="00C45AA5" w:rsidRDefault="000F6928" w:rsidP="00B379BB">
            <w:pPr>
              <w:rPr>
                <w:rFonts w:ascii="Arial" w:hAnsi="Arial" w:cs="Arial"/>
                <w:sz w:val="20"/>
              </w:rPr>
            </w:pPr>
            <w:r w:rsidRPr="00C45AA5">
              <w:rPr>
                <w:rFonts w:ascii="Arial" w:hAnsi="Arial" w:cs="Arial"/>
                <w:sz w:val="20"/>
              </w:rPr>
              <w:t>Down Ampney</w:t>
            </w:r>
          </w:p>
        </w:tc>
        <w:tc>
          <w:tcPr>
            <w:tcW w:w="2764" w:type="dxa"/>
          </w:tcPr>
          <w:p w:rsidR="000F6928" w:rsidRPr="00C45AA5" w:rsidRDefault="000F6928" w:rsidP="00B379BB">
            <w:pPr>
              <w:rPr>
                <w:rFonts w:ascii="Arial" w:hAnsi="Arial" w:cs="Arial"/>
                <w:sz w:val="20"/>
              </w:rPr>
            </w:pPr>
            <w:r w:rsidRPr="00C45AA5">
              <w:rPr>
                <w:rFonts w:ascii="Arial" w:hAnsi="Arial" w:cs="Arial"/>
                <w:sz w:val="20"/>
              </w:rPr>
              <w:t>30300, 23860</w:t>
            </w:r>
          </w:p>
        </w:tc>
        <w:tc>
          <w:tcPr>
            <w:tcW w:w="2417" w:type="dxa"/>
          </w:tcPr>
          <w:p w:rsidR="000F6928" w:rsidRPr="00C45AA5" w:rsidRDefault="000F6928" w:rsidP="00B379BB">
            <w:pPr>
              <w:rPr>
                <w:rFonts w:ascii="Arial" w:hAnsi="Arial" w:cs="Arial"/>
                <w:sz w:val="20"/>
              </w:rPr>
            </w:pPr>
            <w:r w:rsidRPr="00C45AA5">
              <w:rPr>
                <w:rFonts w:ascii="Arial" w:hAnsi="Arial" w:cs="Arial"/>
                <w:sz w:val="20"/>
              </w:rPr>
              <w:t>Invertebrates, fish</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7</w:t>
            </w:r>
          </w:p>
        </w:tc>
        <w:tc>
          <w:tcPr>
            <w:tcW w:w="3527" w:type="dxa"/>
          </w:tcPr>
          <w:p w:rsidR="000F6928" w:rsidRPr="00C45AA5" w:rsidRDefault="000F6928" w:rsidP="00B379BB">
            <w:pPr>
              <w:rPr>
                <w:rFonts w:ascii="Arial" w:hAnsi="Arial" w:cs="Arial"/>
                <w:sz w:val="20"/>
              </w:rPr>
            </w:pPr>
            <w:r w:rsidRPr="00C45AA5">
              <w:rPr>
                <w:rFonts w:ascii="Arial" w:hAnsi="Arial" w:cs="Arial"/>
                <w:sz w:val="20"/>
              </w:rPr>
              <w:t>Poulton</w:t>
            </w:r>
          </w:p>
        </w:tc>
        <w:tc>
          <w:tcPr>
            <w:tcW w:w="2764" w:type="dxa"/>
          </w:tcPr>
          <w:p w:rsidR="000F6928" w:rsidRPr="00C45AA5" w:rsidRDefault="000F6928" w:rsidP="00B379BB">
            <w:pPr>
              <w:rPr>
                <w:rFonts w:ascii="Arial" w:hAnsi="Arial" w:cs="Arial"/>
                <w:sz w:val="20"/>
              </w:rPr>
            </w:pPr>
            <w:r w:rsidRPr="00C45AA5">
              <w:rPr>
                <w:rFonts w:ascii="Arial" w:hAnsi="Arial" w:cs="Arial"/>
                <w:sz w:val="20"/>
              </w:rPr>
              <w:t>23860, 30300</w:t>
            </w:r>
          </w:p>
        </w:tc>
        <w:tc>
          <w:tcPr>
            <w:tcW w:w="2417" w:type="dxa"/>
          </w:tcPr>
          <w:p w:rsidR="000F6928" w:rsidRPr="00C45AA5" w:rsidRDefault="000F6928" w:rsidP="00B379BB">
            <w:pPr>
              <w:rPr>
                <w:rFonts w:ascii="Arial" w:hAnsi="Arial" w:cs="Arial"/>
                <w:sz w:val="20"/>
              </w:rPr>
            </w:pPr>
            <w:r w:rsidRPr="00C45AA5">
              <w:rPr>
                <w:rFonts w:ascii="Arial" w:hAnsi="Arial" w:cs="Arial"/>
                <w:sz w:val="20"/>
              </w:rPr>
              <w:t>Invertebrates, fish</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8</w:t>
            </w:r>
          </w:p>
        </w:tc>
        <w:tc>
          <w:tcPr>
            <w:tcW w:w="3527" w:type="dxa"/>
          </w:tcPr>
          <w:p w:rsidR="000F6928" w:rsidRPr="00C45AA5" w:rsidRDefault="000F6928" w:rsidP="00B379BB">
            <w:pPr>
              <w:rPr>
                <w:rFonts w:ascii="Arial" w:hAnsi="Arial" w:cs="Arial"/>
                <w:sz w:val="20"/>
              </w:rPr>
            </w:pPr>
            <w:r w:rsidRPr="00C45AA5">
              <w:rPr>
                <w:rFonts w:ascii="Arial" w:hAnsi="Arial" w:cs="Arial"/>
                <w:sz w:val="20"/>
              </w:rPr>
              <w:t>Kempsford</w:t>
            </w:r>
          </w:p>
        </w:tc>
        <w:tc>
          <w:tcPr>
            <w:tcW w:w="2764" w:type="dxa"/>
          </w:tcPr>
          <w:p w:rsidR="000F6928" w:rsidRPr="00C45AA5" w:rsidRDefault="000F6928" w:rsidP="00B379BB">
            <w:pPr>
              <w:rPr>
                <w:rFonts w:ascii="Arial" w:hAnsi="Arial" w:cs="Arial"/>
                <w:sz w:val="20"/>
              </w:rPr>
            </w:pPr>
            <w:r w:rsidRPr="00C45AA5">
              <w:rPr>
                <w:rFonts w:ascii="Arial" w:hAnsi="Arial" w:cs="Arial"/>
                <w:sz w:val="20"/>
              </w:rPr>
              <w:t>22990,23110,22990</w:t>
            </w:r>
          </w:p>
        </w:tc>
        <w:tc>
          <w:tcPr>
            <w:tcW w:w="2417" w:type="dxa"/>
          </w:tcPr>
          <w:p w:rsidR="000F6928" w:rsidRPr="00C45AA5" w:rsidRDefault="000F6928" w:rsidP="00B379BB">
            <w:pPr>
              <w:rPr>
                <w:rFonts w:ascii="Arial" w:hAnsi="Arial" w:cs="Arial"/>
                <w:sz w:val="20"/>
              </w:rPr>
            </w:pPr>
            <w:r w:rsidRPr="00C45AA5">
              <w:rPr>
                <w:rFonts w:ascii="Arial" w:hAnsi="Arial" w:cs="Arial"/>
                <w:sz w:val="20"/>
              </w:rPr>
              <w:t>Phosphates, invertebrates, phytobenthos</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9.</w:t>
            </w:r>
          </w:p>
        </w:tc>
        <w:tc>
          <w:tcPr>
            <w:tcW w:w="3527" w:type="dxa"/>
          </w:tcPr>
          <w:p w:rsidR="000F6928" w:rsidRPr="00C45AA5" w:rsidRDefault="000F6928" w:rsidP="00B379BB">
            <w:pPr>
              <w:rPr>
                <w:rFonts w:ascii="Arial" w:hAnsi="Arial" w:cs="Arial"/>
                <w:sz w:val="20"/>
              </w:rPr>
            </w:pPr>
            <w:r w:rsidRPr="00C45AA5">
              <w:rPr>
                <w:rFonts w:ascii="Arial" w:hAnsi="Arial" w:cs="Arial"/>
                <w:sz w:val="20"/>
              </w:rPr>
              <w:t>Lechlade</w:t>
            </w:r>
          </w:p>
        </w:tc>
        <w:tc>
          <w:tcPr>
            <w:tcW w:w="2764" w:type="dxa"/>
          </w:tcPr>
          <w:p w:rsidR="000F6928" w:rsidRPr="00C45AA5" w:rsidRDefault="000F6928" w:rsidP="00B379BB">
            <w:pPr>
              <w:rPr>
                <w:rFonts w:ascii="Arial" w:hAnsi="Arial" w:cs="Arial"/>
                <w:sz w:val="20"/>
              </w:rPr>
            </w:pPr>
            <w:r w:rsidRPr="00C45AA5">
              <w:rPr>
                <w:rFonts w:ascii="Arial" w:hAnsi="Arial" w:cs="Arial"/>
                <w:sz w:val="20"/>
              </w:rPr>
              <w:t>29760, 29990, 23240, 30040, 30333,</w:t>
            </w:r>
          </w:p>
        </w:tc>
        <w:tc>
          <w:tcPr>
            <w:tcW w:w="2417" w:type="dxa"/>
          </w:tcPr>
          <w:p w:rsidR="000F6928" w:rsidRPr="00C45AA5" w:rsidRDefault="000F6928" w:rsidP="00B379BB">
            <w:pPr>
              <w:rPr>
                <w:rFonts w:ascii="Arial" w:hAnsi="Arial" w:cs="Arial"/>
                <w:sz w:val="20"/>
              </w:rPr>
            </w:pPr>
            <w:r w:rsidRPr="00C45AA5">
              <w:rPr>
                <w:rFonts w:ascii="Arial" w:hAnsi="Arial" w:cs="Arial"/>
                <w:sz w:val="20"/>
              </w:rPr>
              <w:t>Hydrology, morphology, fish, macrophytes, phytobenthos</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10.</w:t>
            </w:r>
          </w:p>
        </w:tc>
        <w:tc>
          <w:tcPr>
            <w:tcW w:w="3527" w:type="dxa"/>
          </w:tcPr>
          <w:p w:rsidR="000F6928" w:rsidRPr="00C45AA5" w:rsidRDefault="000F6928" w:rsidP="00B379BB">
            <w:pPr>
              <w:rPr>
                <w:rFonts w:ascii="Arial" w:hAnsi="Arial" w:cs="Arial"/>
                <w:sz w:val="20"/>
              </w:rPr>
            </w:pPr>
            <w:r w:rsidRPr="00C45AA5">
              <w:rPr>
                <w:rFonts w:ascii="Arial" w:hAnsi="Arial" w:cs="Arial"/>
                <w:sz w:val="20"/>
              </w:rPr>
              <w:t>Castle Eaton</w:t>
            </w:r>
          </w:p>
        </w:tc>
        <w:tc>
          <w:tcPr>
            <w:tcW w:w="2764" w:type="dxa"/>
          </w:tcPr>
          <w:p w:rsidR="000F6928" w:rsidRPr="00C45AA5" w:rsidRDefault="000F6928" w:rsidP="00B379BB">
            <w:pPr>
              <w:rPr>
                <w:rFonts w:ascii="Arial" w:hAnsi="Arial" w:cs="Arial"/>
                <w:sz w:val="20"/>
              </w:rPr>
            </w:pPr>
            <w:r w:rsidRPr="00C45AA5">
              <w:rPr>
                <w:rFonts w:ascii="Arial" w:hAnsi="Arial" w:cs="Arial"/>
                <w:sz w:val="20"/>
              </w:rPr>
              <w:t>22900,23680</w:t>
            </w:r>
          </w:p>
        </w:tc>
        <w:tc>
          <w:tcPr>
            <w:tcW w:w="2417" w:type="dxa"/>
          </w:tcPr>
          <w:p w:rsidR="000F6928" w:rsidRPr="00C45AA5" w:rsidRDefault="000F6928" w:rsidP="00B379BB">
            <w:pPr>
              <w:rPr>
                <w:rFonts w:ascii="Arial" w:hAnsi="Arial" w:cs="Arial"/>
                <w:sz w:val="20"/>
              </w:rPr>
            </w:pPr>
            <w:r w:rsidRPr="00C45AA5">
              <w:rPr>
                <w:rFonts w:ascii="Arial" w:hAnsi="Arial" w:cs="Arial"/>
                <w:sz w:val="20"/>
              </w:rPr>
              <w:t>Invertebrates</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11.</w:t>
            </w:r>
          </w:p>
        </w:tc>
        <w:tc>
          <w:tcPr>
            <w:tcW w:w="3527" w:type="dxa"/>
          </w:tcPr>
          <w:p w:rsidR="000F6928" w:rsidRPr="00C45AA5" w:rsidRDefault="000F6928" w:rsidP="00B379BB">
            <w:pPr>
              <w:rPr>
                <w:rFonts w:ascii="Arial" w:hAnsi="Arial" w:cs="Arial"/>
                <w:sz w:val="20"/>
              </w:rPr>
            </w:pPr>
            <w:r w:rsidRPr="00C45AA5">
              <w:rPr>
                <w:rFonts w:ascii="Arial" w:hAnsi="Arial" w:cs="Arial"/>
                <w:sz w:val="20"/>
              </w:rPr>
              <w:t xml:space="preserve">Marston </w:t>
            </w:r>
            <w:r>
              <w:rPr>
                <w:rFonts w:ascii="Arial" w:hAnsi="Arial" w:cs="Arial"/>
                <w:sz w:val="20"/>
              </w:rPr>
              <w:t>Meysey</w:t>
            </w:r>
          </w:p>
        </w:tc>
        <w:tc>
          <w:tcPr>
            <w:tcW w:w="2764" w:type="dxa"/>
          </w:tcPr>
          <w:p w:rsidR="000F6928" w:rsidRPr="00C45AA5" w:rsidRDefault="000F6928" w:rsidP="00B379BB">
            <w:pPr>
              <w:rPr>
                <w:rFonts w:ascii="Arial" w:hAnsi="Arial" w:cs="Arial"/>
                <w:sz w:val="20"/>
              </w:rPr>
            </w:pPr>
            <w:r w:rsidRPr="00C45AA5">
              <w:rPr>
                <w:rFonts w:ascii="Arial" w:hAnsi="Arial" w:cs="Arial"/>
                <w:sz w:val="20"/>
              </w:rPr>
              <w:t>23860, 23110, 22990</w:t>
            </w:r>
          </w:p>
        </w:tc>
        <w:tc>
          <w:tcPr>
            <w:tcW w:w="2417" w:type="dxa"/>
          </w:tcPr>
          <w:p w:rsidR="000F6928" w:rsidRPr="00C45AA5" w:rsidRDefault="000F6928" w:rsidP="00B379BB">
            <w:pPr>
              <w:rPr>
                <w:rFonts w:ascii="Arial" w:hAnsi="Arial" w:cs="Arial"/>
                <w:sz w:val="20"/>
              </w:rPr>
            </w:pPr>
            <w:r w:rsidRPr="00C45AA5">
              <w:rPr>
                <w:rFonts w:ascii="Arial" w:hAnsi="Arial" w:cs="Arial"/>
                <w:sz w:val="20"/>
              </w:rPr>
              <w:t>Phosphates, invertebrates, phytobenthos</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12.</w:t>
            </w:r>
          </w:p>
        </w:tc>
        <w:tc>
          <w:tcPr>
            <w:tcW w:w="3527" w:type="dxa"/>
          </w:tcPr>
          <w:p w:rsidR="000F6928" w:rsidRPr="00C45AA5" w:rsidRDefault="000F6928" w:rsidP="00B379BB">
            <w:pPr>
              <w:rPr>
                <w:rFonts w:ascii="Arial" w:hAnsi="Arial" w:cs="Arial"/>
                <w:sz w:val="20"/>
              </w:rPr>
            </w:pPr>
            <w:r w:rsidRPr="00C45AA5">
              <w:rPr>
                <w:rFonts w:ascii="Arial" w:hAnsi="Arial" w:cs="Arial"/>
                <w:sz w:val="20"/>
              </w:rPr>
              <w:t>Minety</w:t>
            </w:r>
          </w:p>
        </w:tc>
        <w:tc>
          <w:tcPr>
            <w:tcW w:w="2764" w:type="dxa"/>
          </w:tcPr>
          <w:p w:rsidR="000F6928" w:rsidRPr="00C45AA5" w:rsidRDefault="000F6928" w:rsidP="00B379BB">
            <w:pPr>
              <w:rPr>
                <w:rFonts w:ascii="Arial" w:hAnsi="Arial" w:cs="Arial"/>
                <w:sz w:val="20"/>
              </w:rPr>
            </w:pPr>
            <w:r w:rsidRPr="00C45AA5">
              <w:rPr>
                <w:rFonts w:ascii="Arial" w:hAnsi="Arial" w:cs="Arial"/>
                <w:sz w:val="20"/>
              </w:rPr>
              <w:t>23700, 23620, 23650</w:t>
            </w:r>
          </w:p>
        </w:tc>
        <w:tc>
          <w:tcPr>
            <w:tcW w:w="2417" w:type="dxa"/>
          </w:tcPr>
          <w:p w:rsidR="000F6928" w:rsidRPr="00C45AA5" w:rsidRDefault="000F6928" w:rsidP="00B379BB">
            <w:pPr>
              <w:rPr>
                <w:rFonts w:ascii="Arial" w:hAnsi="Arial" w:cs="Arial"/>
                <w:sz w:val="20"/>
              </w:rPr>
            </w:pPr>
            <w:r w:rsidRPr="00C45AA5">
              <w:rPr>
                <w:rFonts w:ascii="Arial" w:hAnsi="Arial" w:cs="Arial"/>
                <w:sz w:val="20"/>
              </w:rPr>
              <w:t xml:space="preserve">Fish, Invertebrates, phosphates, phytobenthos </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13</w:t>
            </w:r>
          </w:p>
        </w:tc>
        <w:tc>
          <w:tcPr>
            <w:tcW w:w="3527" w:type="dxa"/>
          </w:tcPr>
          <w:p w:rsidR="000F6928" w:rsidRPr="00C45AA5" w:rsidRDefault="000F6928" w:rsidP="00B379BB">
            <w:pPr>
              <w:rPr>
                <w:rFonts w:ascii="Arial" w:hAnsi="Arial" w:cs="Arial"/>
                <w:sz w:val="20"/>
              </w:rPr>
            </w:pPr>
            <w:r w:rsidRPr="00C45AA5">
              <w:rPr>
                <w:rFonts w:ascii="Arial" w:hAnsi="Arial" w:cs="Arial"/>
                <w:sz w:val="20"/>
              </w:rPr>
              <w:t>Oaksey</w:t>
            </w:r>
          </w:p>
        </w:tc>
        <w:tc>
          <w:tcPr>
            <w:tcW w:w="2764" w:type="dxa"/>
          </w:tcPr>
          <w:p w:rsidR="000F6928" w:rsidRPr="00C45AA5" w:rsidRDefault="000F6928" w:rsidP="00B379BB">
            <w:pPr>
              <w:rPr>
                <w:rFonts w:ascii="Arial" w:hAnsi="Arial" w:cs="Arial"/>
                <w:sz w:val="20"/>
              </w:rPr>
            </w:pPr>
            <w:r w:rsidRPr="00C45AA5">
              <w:rPr>
                <w:rFonts w:ascii="Arial" w:hAnsi="Arial" w:cs="Arial"/>
                <w:sz w:val="20"/>
              </w:rPr>
              <w:t>23760, 23700,</w:t>
            </w:r>
          </w:p>
        </w:tc>
        <w:tc>
          <w:tcPr>
            <w:tcW w:w="2417" w:type="dxa"/>
          </w:tcPr>
          <w:p w:rsidR="000F6928" w:rsidRPr="00C45AA5" w:rsidRDefault="000F6928" w:rsidP="00B379BB">
            <w:pPr>
              <w:rPr>
                <w:rFonts w:ascii="Arial" w:hAnsi="Arial" w:cs="Arial"/>
                <w:sz w:val="20"/>
              </w:rPr>
            </w:pPr>
            <w:r w:rsidRPr="00C45AA5">
              <w:rPr>
                <w:rFonts w:ascii="Arial" w:hAnsi="Arial" w:cs="Arial"/>
                <w:sz w:val="20"/>
              </w:rPr>
              <w:t>Fish, hydrology</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14</w:t>
            </w:r>
          </w:p>
        </w:tc>
        <w:tc>
          <w:tcPr>
            <w:tcW w:w="3527" w:type="dxa"/>
          </w:tcPr>
          <w:p w:rsidR="000F6928" w:rsidRPr="00C45AA5" w:rsidRDefault="000F6928" w:rsidP="00B379BB">
            <w:pPr>
              <w:rPr>
                <w:rFonts w:ascii="Arial" w:hAnsi="Arial" w:cs="Arial"/>
                <w:sz w:val="20"/>
              </w:rPr>
            </w:pPr>
            <w:r w:rsidRPr="00C45AA5">
              <w:rPr>
                <w:rFonts w:ascii="Arial" w:hAnsi="Arial" w:cs="Arial"/>
                <w:sz w:val="20"/>
              </w:rPr>
              <w:t>Ashton Keynes</w:t>
            </w:r>
          </w:p>
        </w:tc>
        <w:tc>
          <w:tcPr>
            <w:tcW w:w="2764" w:type="dxa"/>
          </w:tcPr>
          <w:p w:rsidR="000F6928" w:rsidRPr="00C45AA5" w:rsidRDefault="000F6928" w:rsidP="00B379BB">
            <w:pPr>
              <w:rPr>
                <w:rFonts w:ascii="Arial" w:hAnsi="Arial" w:cs="Arial"/>
                <w:sz w:val="20"/>
              </w:rPr>
            </w:pPr>
            <w:r w:rsidRPr="00C45AA5">
              <w:rPr>
                <w:rFonts w:ascii="Arial" w:hAnsi="Arial" w:cs="Arial"/>
                <w:sz w:val="20"/>
              </w:rPr>
              <w:t>23800, 23760, 23700, 23620, 23640, 22960</w:t>
            </w:r>
          </w:p>
        </w:tc>
        <w:tc>
          <w:tcPr>
            <w:tcW w:w="2417" w:type="dxa"/>
          </w:tcPr>
          <w:p w:rsidR="000F6928" w:rsidRPr="00C45AA5" w:rsidRDefault="000F6928" w:rsidP="00B379BB">
            <w:pPr>
              <w:rPr>
                <w:rFonts w:ascii="Arial" w:hAnsi="Arial" w:cs="Arial"/>
                <w:sz w:val="20"/>
              </w:rPr>
            </w:pPr>
            <w:r w:rsidRPr="00C45AA5">
              <w:rPr>
                <w:rFonts w:ascii="Arial" w:hAnsi="Arial" w:cs="Arial"/>
                <w:sz w:val="20"/>
              </w:rPr>
              <w:t>Fish, phosphates, invertebrates, morphology, hydrology</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15</w:t>
            </w:r>
          </w:p>
        </w:tc>
        <w:tc>
          <w:tcPr>
            <w:tcW w:w="3527" w:type="dxa"/>
          </w:tcPr>
          <w:p w:rsidR="000F6928" w:rsidRPr="00C45AA5" w:rsidRDefault="000F6928" w:rsidP="00B379BB">
            <w:pPr>
              <w:rPr>
                <w:rFonts w:ascii="Arial" w:hAnsi="Arial" w:cs="Arial"/>
                <w:sz w:val="20"/>
              </w:rPr>
            </w:pPr>
            <w:r w:rsidRPr="00C45AA5">
              <w:rPr>
                <w:rFonts w:ascii="Arial" w:hAnsi="Arial" w:cs="Arial"/>
                <w:sz w:val="20"/>
              </w:rPr>
              <w:t>Leigh</w:t>
            </w:r>
          </w:p>
        </w:tc>
        <w:tc>
          <w:tcPr>
            <w:tcW w:w="2764" w:type="dxa"/>
          </w:tcPr>
          <w:p w:rsidR="000F6928" w:rsidRPr="00C45AA5" w:rsidRDefault="000F6928" w:rsidP="00B379BB">
            <w:pPr>
              <w:rPr>
                <w:rFonts w:ascii="Arial" w:hAnsi="Arial" w:cs="Arial"/>
                <w:sz w:val="20"/>
              </w:rPr>
            </w:pPr>
            <w:r w:rsidRPr="00C45AA5">
              <w:rPr>
                <w:rFonts w:ascii="Arial" w:hAnsi="Arial" w:cs="Arial"/>
                <w:sz w:val="20"/>
              </w:rPr>
              <w:t>23620,23640,22960,23800</w:t>
            </w:r>
          </w:p>
        </w:tc>
        <w:tc>
          <w:tcPr>
            <w:tcW w:w="2417" w:type="dxa"/>
          </w:tcPr>
          <w:p w:rsidR="000F6928" w:rsidRPr="00C45AA5" w:rsidRDefault="000F6928" w:rsidP="00B379BB">
            <w:pPr>
              <w:rPr>
                <w:rFonts w:ascii="Arial" w:hAnsi="Arial" w:cs="Arial"/>
                <w:sz w:val="20"/>
              </w:rPr>
            </w:pPr>
            <w:r w:rsidRPr="00C45AA5">
              <w:rPr>
                <w:rFonts w:ascii="Arial" w:hAnsi="Arial" w:cs="Arial"/>
                <w:sz w:val="20"/>
              </w:rPr>
              <w:t>Fish, invertebrates, morphology, hydrology</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16</w:t>
            </w:r>
          </w:p>
        </w:tc>
        <w:tc>
          <w:tcPr>
            <w:tcW w:w="3527" w:type="dxa"/>
          </w:tcPr>
          <w:p w:rsidR="000F6928" w:rsidRPr="00C45AA5" w:rsidRDefault="000F6928" w:rsidP="00B379BB">
            <w:pPr>
              <w:rPr>
                <w:rFonts w:ascii="Arial" w:hAnsi="Arial" w:cs="Arial"/>
                <w:sz w:val="20"/>
              </w:rPr>
            </w:pPr>
            <w:r w:rsidRPr="00C45AA5">
              <w:rPr>
                <w:rFonts w:ascii="Arial" w:hAnsi="Arial" w:cs="Arial"/>
                <w:sz w:val="20"/>
              </w:rPr>
              <w:t>Cricklade</w:t>
            </w:r>
          </w:p>
        </w:tc>
        <w:tc>
          <w:tcPr>
            <w:tcW w:w="2764" w:type="dxa"/>
          </w:tcPr>
          <w:p w:rsidR="000F6928" w:rsidRPr="00C45AA5" w:rsidRDefault="000F6928" w:rsidP="00B379BB">
            <w:pPr>
              <w:rPr>
                <w:rFonts w:ascii="Arial" w:hAnsi="Arial" w:cs="Arial"/>
                <w:sz w:val="20"/>
              </w:rPr>
            </w:pPr>
            <w:r w:rsidRPr="00C45AA5">
              <w:rPr>
                <w:rFonts w:ascii="Arial" w:hAnsi="Arial" w:cs="Arial"/>
                <w:sz w:val="20"/>
              </w:rPr>
              <w:t>22960, 29750,23650, 22990, 23330</w:t>
            </w:r>
          </w:p>
        </w:tc>
        <w:tc>
          <w:tcPr>
            <w:tcW w:w="2417" w:type="dxa"/>
          </w:tcPr>
          <w:p w:rsidR="000F6928" w:rsidRPr="00C45AA5" w:rsidRDefault="000F6928" w:rsidP="00B379BB">
            <w:pPr>
              <w:rPr>
                <w:rFonts w:ascii="Arial" w:hAnsi="Arial" w:cs="Arial"/>
                <w:sz w:val="20"/>
              </w:rPr>
            </w:pPr>
            <w:r w:rsidRPr="00C45AA5">
              <w:rPr>
                <w:rFonts w:ascii="Arial" w:hAnsi="Arial" w:cs="Arial"/>
                <w:sz w:val="20"/>
              </w:rPr>
              <w:t>Fish, phosphates, invertebrates, phytobenothos , ammonia, invertebrates</w:t>
            </w:r>
          </w:p>
        </w:tc>
      </w:tr>
      <w:tr w:rsidR="000F6928" w:rsidTr="00C45AA5">
        <w:tc>
          <w:tcPr>
            <w:tcW w:w="534" w:type="dxa"/>
          </w:tcPr>
          <w:p w:rsidR="000F6928" w:rsidRPr="00C45AA5" w:rsidRDefault="000F6928" w:rsidP="00B379BB">
            <w:pPr>
              <w:rPr>
                <w:rFonts w:ascii="Arial" w:hAnsi="Arial" w:cs="Arial"/>
                <w:sz w:val="20"/>
              </w:rPr>
            </w:pPr>
            <w:r w:rsidRPr="00C45AA5">
              <w:rPr>
                <w:rFonts w:ascii="Arial" w:hAnsi="Arial" w:cs="Arial"/>
                <w:sz w:val="20"/>
              </w:rPr>
              <w:t>17</w:t>
            </w:r>
          </w:p>
        </w:tc>
        <w:tc>
          <w:tcPr>
            <w:tcW w:w="3527" w:type="dxa"/>
          </w:tcPr>
          <w:p w:rsidR="000F6928" w:rsidRPr="00C45AA5" w:rsidRDefault="000F6928" w:rsidP="00B379BB">
            <w:pPr>
              <w:rPr>
                <w:rFonts w:ascii="Arial" w:hAnsi="Arial" w:cs="Arial"/>
                <w:sz w:val="20"/>
              </w:rPr>
            </w:pPr>
            <w:r w:rsidRPr="00C45AA5">
              <w:rPr>
                <w:rFonts w:ascii="Arial" w:hAnsi="Arial" w:cs="Arial"/>
                <w:sz w:val="20"/>
              </w:rPr>
              <w:t>Latton</w:t>
            </w:r>
          </w:p>
        </w:tc>
        <w:tc>
          <w:tcPr>
            <w:tcW w:w="2764" w:type="dxa"/>
          </w:tcPr>
          <w:p w:rsidR="000F6928" w:rsidRPr="00C45AA5" w:rsidRDefault="000F6928" w:rsidP="00B379BB">
            <w:pPr>
              <w:rPr>
                <w:rFonts w:ascii="Arial" w:hAnsi="Arial" w:cs="Arial"/>
                <w:sz w:val="20"/>
              </w:rPr>
            </w:pPr>
            <w:r w:rsidRPr="00C45AA5">
              <w:rPr>
                <w:rFonts w:ascii="Arial" w:hAnsi="Arial" w:cs="Arial"/>
                <w:sz w:val="20"/>
              </w:rPr>
              <w:t>22990, 30300,29750</w:t>
            </w:r>
          </w:p>
        </w:tc>
        <w:tc>
          <w:tcPr>
            <w:tcW w:w="2417" w:type="dxa"/>
          </w:tcPr>
          <w:p w:rsidR="000F6928" w:rsidRPr="00C45AA5" w:rsidRDefault="000F6928" w:rsidP="00B379BB">
            <w:pPr>
              <w:rPr>
                <w:rFonts w:ascii="Arial" w:hAnsi="Arial" w:cs="Arial"/>
                <w:sz w:val="20"/>
              </w:rPr>
            </w:pPr>
            <w:r w:rsidRPr="00C45AA5">
              <w:rPr>
                <w:rFonts w:ascii="Arial" w:hAnsi="Arial" w:cs="Arial"/>
                <w:sz w:val="20"/>
              </w:rPr>
              <w:t>Invertebrates, fish and phytobenthos</w:t>
            </w:r>
          </w:p>
        </w:tc>
      </w:tr>
    </w:tbl>
    <w:p w:rsidR="000F6928" w:rsidRPr="0021122F" w:rsidRDefault="000F6928" w:rsidP="000A7518">
      <w:pPr>
        <w:rPr>
          <w:rFonts w:ascii="Arial" w:hAnsi="Arial" w:cs="Arial"/>
          <w:b/>
          <w:sz w:val="20"/>
        </w:rPr>
      </w:pPr>
    </w:p>
    <w:p w:rsidR="000F6928" w:rsidRDefault="000F6928" w:rsidP="000A7518">
      <w:pPr>
        <w:rPr>
          <w:rFonts w:ascii="Arial" w:hAnsi="Arial" w:cs="Arial"/>
          <w:sz w:val="20"/>
        </w:rPr>
      </w:pPr>
    </w:p>
    <w:p w:rsidR="000F6928" w:rsidRDefault="000F6928" w:rsidP="000A7518">
      <w:pPr>
        <w:rPr>
          <w:rFonts w:ascii="Arial" w:hAnsi="Arial" w:cs="Arial"/>
          <w:sz w:val="20"/>
        </w:rPr>
      </w:pPr>
    </w:p>
    <w:p w:rsidR="000F6928" w:rsidRDefault="000F6928" w:rsidP="000A7518">
      <w:pPr>
        <w:rPr>
          <w:rFonts w:ascii="Arial" w:hAnsi="Arial" w:cs="Arial"/>
          <w:sz w:val="20"/>
        </w:rPr>
      </w:pPr>
    </w:p>
    <w:p w:rsidR="000F6928" w:rsidRDefault="000F6928" w:rsidP="000A7518">
      <w:pPr>
        <w:rPr>
          <w:rFonts w:ascii="Arial" w:hAnsi="Arial" w:cs="Arial"/>
          <w:sz w:val="20"/>
        </w:rPr>
      </w:pPr>
    </w:p>
    <w:p w:rsidR="000F6928" w:rsidRDefault="000F6928" w:rsidP="000A7518">
      <w:pPr>
        <w:rPr>
          <w:rFonts w:ascii="Arial" w:hAnsi="Arial" w:cs="Arial"/>
          <w:sz w:val="20"/>
        </w:rPr>
      </w:pPr>
    </w:p>
    <w:p w:rsidR="000F6928" w:rsidRDefault="000F6928" w:rsidP="000A7518">
      <w:pPr>
        <w:rPr>
          <w:rFonts w:ascii="Arial" w:hAnsi="Arial" w:cs="Arial"/>
          <w:sz w:val="20"/>
        </w:rPr>
      </w:pPr>
    </w:p>
    <w:p w:rsidR="000F6928" w:rsidRDefault="000F6928" w:rsidP="00634DB7">
      <w:pPr>
        <w:rPr>
          <w:rFonts w:ascii="Arial" w:hAnsi="Arial" w:cs="Arial"/>
          <w:sz w:val="20"/>
        </w:rPr>
      </w:pPr>
    </w:p>
    <w:p w:rsidR="000F6928" w:rsidRDefault="000F6928" w:rsidP="00634DB7">
      <w:pPr>
        <w:rPr>
          <w:rFonts w:ascii="Arial" w:hAnsi="Arial" w:cs="Arial"/>
          <w:sz w:val="20"/>
        </w:rPr>
      </w:pPr>
    </w:p>
    <w:p w:rsidR="000F6928" w:rsidRDefault="000F6928" w:rsidP="00E80BB5">
      <w:pPr>
        <w:numPr>
          <w:ilvl w:val="0"/>
          <w:numId w:val="6"/>
        </w:numPr>
        <w:rPr>
          <w:rFonts w:ascii="Arial" w:hAnsi="Arial" w:cs="Arial"/>
          <w:b/>
          <w:sz w:val="20"/>
        </w:rPr>
      </w:pPr>
      <w:r w:rsidRPr="00E80BB5">
        <w:rPr>
          <w:rFonts w:ascii="Arial" w:hAnsi="Arial" w:cs="Arial"/>
          <w:b/>
          <w:sz w:val="20"/>
        </w:rPr>
        <w:t>Specific Objectives</w:t>
      </w:r>
    </w:p>
    <w:p w:rsidR="000F6928" w:rsidRDefault="000F6928" w:rsidP="0022675F">
      <w:pPr>
        <w:rPr>
          <w:rFonts w:ascii="Arial" w:hAnsi="Arial" w:cs="Arial"/>
          <w:sz w:val="20"/>
        </w:rPr>
      </w:pPr>
    </w:p>
    <w:p w:rsidR="000F6928" w:rsidRDefault="000F6928" w:rsidP="0022675F">
      <w:pPr>
        <w:rPr>
          <w:rFonts w:ascii="Arial" w:hAnsi="Arial" w:cs="Arial"/>
          <w:sz w:val="20"/>
        </w:rPr>
      </w:pPr>
      <w:r w:rsidRPr="00E80BB5">
        <w:rPr>
          <w:rFonts w:ascii="Arial" w:hAnsi="Arial" w:cs="Arial"/>
          <w:sz w:val="20"/>
        </w:rPr>
        <w:t>The project will employ two Project Officers to undertake</w:t>
      </w:r>
      <w:r>
        <w:rPr>
          <w:rFonts w:ascii="Arial" w:hAnsi="Arial" w:cs="Arial"/>
          <w:sz w:val="20"/>
        </w:rPr>
        <w:t xml:space="preserve"> further</w:t>
      </w:r>
      <w:r w:rsidRPr="00E80BB5">
        <w:rPr>
          <w:rFonts w:ascii="Arial" w:hAnsi="Arial" w:cs="Arial"/>
          <w:sz w:val="20"/>
        </w:rPr>
        <w:t xml:space="preserve"> catchment walkovers</w:t>
      </w:r>
      <w:r>
        <w:rPr>
          <w:rFonts w:ascii="Arial" w:hAnsi="Arial" w:cs="Arial"/>
          <w:sz w:val="20"/>
        </w:rPr>
        <w:t xml:space="preserve"> (that will build on the fluvial audit work already carried out by the Environment Agency) who</w:t>
      </w:r>
      <w:r w:rsidRPr="00E80BB5">
        <w:rPr>
          <w:rFonts w:ascii="Arial" w:hAnsi="Arial" w:cs="Arial"/>
          <w:sz w:val="20"/>
        </w:rPr>
        <w:t xml:space="preserve"> will deliver targeted advice</w:t>
      </w:r>
      <w:ins w:id="15" w:author="Jenny Phelps" w:date="2012-08-29T12:24:00Z">
        <w:r w:rsidRPr="00E80BB5">
          <w:rPr>
            <w:rFonts w:ascii="Arial" w:hAnsi="Arial" w:cs="Arial"/>
            <w:sz w:val="20"/>
          </w:rPr>
          <w:t xml:space="preserve"> </w:t>
        </w:r>
      </w:ins>
      <w:r w:rsidRPr="00E80BB5">
        <w:rPr>
          <w:rFonts w:ascii="Arial" w:hAnsi="Arial" w:cs="Arial"/>
          <w:sz w:val="20"/>
        </w:rPr>
        <w:t>directly relevant to the known WFD failures. One Project Officer will be hosted by FWAG SW who will deliver actions by giving specialist advice regarding environmentally sustainable farming and land</w:t>
      </w:r>
      <w:ins w:id="16" w:author="Jenny Phelps" w:date="2012-08-29T12:23:00Z">
        <w:r w:rsidRPr="00E80BB5">
          <w:rPr>
            <w:rFonts w:ascii="Arial" w:hAnsi="Arial" w:cs="Arial"/>
            <w:sz w:val="20"/>
          </w:rPr>
          <w:t xml:space="preserve"> </w:t>
        </w:r>
      </w:ins>
      <w:r w:rsidRPr="00E80BB5">
        <w:rPr>
          <w:rFonts w:ascii="Arial" w:hAnsi="Arial" w:cs="Arial"/>
          <w:sz w:val="20"/>
        </w:rPr>
        <w:t>use, and the other hosted by CWPT to give specialist advice on riparian</w:t>
      </w:r>
      <w:r>
        <w:rPr>
          <w:rFonts w:ascii="Arial" w:hAnsi="Arial" w:cs="Arial"/>
          <w:sz w:val="20"/>
        </w:rPr>
        <w:t xml:space="preserve"> habitat improvements. This will achieve the following objectives:</w:t>
      </w:r>
    </w:p>
    <w:p w:rsidR="000F6928" w:rsidRDefault="000F6928" w:rsidP="00E80BB5">
      <w:pPr>
        <w:ind w:left="720"/>
        <w:rPr>
          <w:rFonts w:ascii="Arial" w:hAnsi="Arial" w:cs="Arial"/>
          <w:sz w:val="20"/>
        </w:rPr>
      </w:pPr>
    </w:p>
    <w:p w:rsidR="000F6928" w:rsidRDefault="000F6928" w:rsidP="00564338">
      <w:pPr>
        <w:pStyle w:val="ListParagraph"/>
        <w:numPr>
          <w:ilvl w:val="0"/>
          <w:numId w:val="33"/>
        </w:numPr>
        <w:rPr>
          <w:rFonts w:ascii="Arial" w:hAnsi="Arial" w:cs="Arial"/>
          <w:sz w:val="20"/>
        </w:rPr>
      </w:pPr>
      <w:r w:rsidRPr="00564338">
        <w:rPr>
          <w:rFonts w:ascii="Arial" w:hAnsi="Arial" w:cs="Arial"/>
          <w:sz w:val="20"/>
        </w:rPr>
        <w:t xml:space="preserve">To deliver Good Ecological Status </w:t>
      </w:r>
      <w:r>
        <w:rPr>
          <w:rFonts w:ascii="Arial" w:hAnsi="Arial" w:cs="Arial"/>
          <w:sz w:val="20"/>
        </w:rPr>
        <w:t xml:space="preserve">by carrying out direct actions, informed by catchment walkovers and advisory visits, </w:t>
      </w:r>
      <w:r w:rsidRPr="00564338">
        <w:rPr>
          <w:rFonts w:ascii="Arial" w:hAnsi="Arial" w:cs="Arial"/>
          <w:sz w:val="20"/>
        </w:rPr>
        <w:t>in water bodies in the WILD project area in line with the (draft) Upper Thames Catchment Managemen</w:t>
      </w:r>
      <w:r>
        <w:rPr>
          <w:rFonts w:ascii="Arial" w:hAnsi="Arial" w:cs="Arial"/>
          <w:sz w:val="20"/>
        </w:rPr>
        <w:t>t Plan using the ILD framework, achieving GES in top priority water bodies.</w:t>
      </w:r>
    </w:p>
    <w:p w:rsidR="000F6928" w:rsidRPr="00564338" w:rsidRDefault="000F6928" w:rsidP="000A7518">
      <w:pPr>
        <w:pStyle w:val="ListParagraph"/>
        <w:ind w:left="766"/>
        <w:rPr>
          <w:rFonts w:ascii="Arial" w:hAnsi="Arial" w:cs="Arial"/>
          <w:sz w:val="20"/>
        </w:rPr>
      </w:pPr>
    </w:p>
    <w:p w:rsidR="000F6928" w:rsidRDefault="000F6928" w:rsidP="00964A42">
      <w:pPr>
        <w:pStyle w:val="ListParagraph"/>
        <w:numPr>
          <w:ilvl w:val="0"/>
          <w:numId w:val="33"/>
        </w:numPr>
        <w:rPr>
          <w:rFonts w:ascii="Arial" w:hAnsi="Arial" w:cs="Arial"/>
          <w:sz w:val="20"/>
        </w:rPr>
      </w:pPr>
      <w:r w:rsidRPr="00564338">
        <w:rPr>
          <w:rFonts w:ascii="Arial" w:hAnsi="Arial" w:cs="Arial"/>
          <w:sz w:val="20"/>
        </w:rPr>
        <w:t>To create</w:t>
      </w:r>
      <w:r>
        <w:rPr>
          <w:rFonts w:ascii="Arial" w:hAnsi="Arial" w:cs="Arial"/>
          <w:sz w:val="20"/>
        </w:rPr>
        <w:t xml:space="preserve"> a framework to address other negative drivers impacting on water quality in the </w:t>
      </w:r>
      <w:r w:rsidRPr="002D09EF">
        <w:rPr>
          <w:rFonts w:ascii="Arial" w:hAnsi="Arial" w:cs="Arial"/>
          <w:sz w:val="20"/>
        </w:rPr>
        <w:t>medium (2021) and long term (2027) to achieve Good Ecological Status in all surface and ground water bodies in line with EU Directives.</w:t>
      </w:r>
      <w:r w:rsidRPr="000B27C2">
        <w:rPr>
          <w:rFonts w:ascii="Arial" w:hAnsi="Arial" w:cs="Arial"/>
          <w:sz w:val="20"/>
        </w:rPr>
        <w:t xml:space="preserve"> </w:t>
      </w:r>
      <w:r w:rsidRPr="002D09EF">
        <w:rPr>
          <w:rFonts w:ascii="Arial" w:hAnsi="Arial" w:cs="Arial"/>
          <w:sz w:val="20"/>
        </w:rPr>
        <w:t>To embed and enable local delivery so that the protection of water quality becomes self sustaining.</w:t>
      </w:r>
      <w:r w:rsidRPr="000B27C2">
        <w:rPr>
          <w:rFonts w:ascii="Arial" w:hAnsi="Arial" w:cs="Arial"/>
          <w:sz w:val="20"/>
        </w:rPr>
        <w:t xml:space="preserve"> </w:t>
      </w:r>
    </w:p>
    <w:p w:rsidR="000F6928" w:rsidRPr="000A7518" w:rsidRDefault="000F6928" w:rsidP="000A7518">
      <w:pPr>
        <w:pStyle w:val="ListParagraph"/>
        <w:rPr>
          <w:rFonts w:ascii="Arial" w:hAnsi="Arial" w:cs="Arial"/>
          <w:sz w:val="20"/>
        </w:rPr>
      </w:pPr>
    </w:p>
    <w:p w:rsidR="000F6928" w:rsidRPr="000B27C2" w:rsidRDefault="000F6928" w:rsidP="000A7518">
      <w:pPr>
        <w:pStyle w:val="ListParagraph"/>
        <w:ind w:left="766"/>
        <w:rPr>
          <w:rFonts w:ascii="Arial" w:hAnsi="Arial" w:cs="Arial"/>
          <w:sz w:val="20"/>
        </w:rPr>
      </w:pPr>
    </w:p>
    <w:p w:rsidR="000F6928" w:rsidRDefault="000F6928" w:rsidP="00964A42">
      <w:pPr>
        <w:pStyle w:val="ListParagraph"/>
        <w:numPr>
          <w:ilvl w:val="0"/>
          <w:numId w:val="33"/>
        </w:numPr>
        <w:rPr>
          <w:rFonts w:ascii="Arial" w:hAnsi="Arial" w:cs="Arial"/>
          <w:sz w:val="20"/>
        </w:rPr>
      </w:pPr>
      <w:r w:rsidRPr="002D09EF">
        <w:rPr>
          <w:rFonts w:ascii="Arial" w:hAnsi="Arial" w:cs="Arial"/>
          <w:sz w:val="20"/>
        </w:rPr>
        <w:t xml:space="preserve">To </w:t>
      </w:r>
      <w:r>
        <w:rPr>
          <w:rFonts w:ascii="Arial" w:hAnsi="Arial" w:cs="Arial"/>
          <w:sz w:val="20"/>
        </w:rPr>
        <w:t>integrate and deliver the aims and objectives of partner’s strategic programmes relevant to the</w:t>
      </w:r>
      <w:ins w:id="17" w:author="GScholey" w:date="2012-08-21T17:50:00Z">
        <w:r>
          <w:rPr>
            <w:rFonts w:ascii="Arial" w:hAnsi="Arial" w:cs="Arial"/>
            <w:sz w:val="20"/>
          </w:rPr>
          <w:t xml:space="preserve"> </w:t>
        </w:r>
      </w:ins>
      <w:r>
        <w:rPr>
          <w:rFonts w:ascii="Arial" w:hAnsi="Arial" w:cs="Arial"/>
          <w:sz w:val="20"/>
        </w:rPr>
        <w:t>project area using the ILD approach.</w:t>
      </w:r>
    </w:p>
    <w:p w:rsidR="000F6928" w:rsidRDefault="000F6928" w:rsidP="000A7518">
      <w:pPr>
        <w:pStyle w:val="ListParagraph"/>
        <w:ind w:left="766"/>
        <w:rPr>
          <w:rFonts w:ascii="Arial" w:hAnsi="Arial" w:cs="Arial"/>
          <w:sz w:val="20"/>
        </w:rPr>
      </w:pPr>
    </w:p>
    <w:p w:rsidR="000F6928" w:rsidRDefault="000F6928" w:rsidP="00964A42">
      <w:pPr>
        <w:pStyle w:val="ListParagraph"/>
        <w:numPr>
          <w:ilvl w:val="0"/>
          <w:numId w:val="33"/>
        </w:numPr>
        <w:rPr>
          <w:rFonts w:ascii="Arial" w:hAnsi="Arial" w:cs="Arial"/>
          <w:sz w:val="20"/>
        </w:rPr>
      </w:pPr>
      <w:r>
        <w:rPr>
          <w:rFonts w:ascii="Arial" w:hAnsi="Arial" w:cs="Arial"/>
          <w:sz w:val="20"/>
        </w:rPr>
        <w:t>To assess the effectiveness of the project to inform future funding programmes and decision making.</w:t>
      </w:r>
    </w:p>
    <w:p w:rsidR="000F6928" w:rsidRDefault="000F6928" w:rsidP="00336906">
      <w:pPr>
        <w:rPr>
          <w:rFonts w:ascii="Arial" w:hAnsi="Arial" w:cs="Arial"/>
          <w:sz w:val="20"/>
        </w:rPr>
      </w:pPr>
    </w:p>
    <w:p w:rsidR="000F6928" w:rsidRDefault="000F6928" w:rsidP="00964A42">
      <w:pPr>
        <w:rPr>
          <w:rFonts w:ascii="Arial" w:hAnsi="Arial" w:cs="Arial"/>
          <w:b/>
          <w:sz w:val="22"/>
          <w:szCs w:val="22"/>
        </w:rPr>
      </w:pPr>
    </w:p>
    <w:p w:rsidR="000F6928" w:rsidRDefault="000F6928" w:rsidP="00C171B6">
      <w:pPr>
        <w:autoSpaceDE w:val="0"/>
        <w:autoSpaceDN w:val="0"/>
        <w:adjustRightInd w:val="0"/>
        <w:rPr>
          <w:rFonts w:ascii="Arial" w:hAnsi="Arial" w:cs="Arial"/>
          <w:b/>
          <w:sz w:val="20"/>
        </w:rPr>
      </w:pPr>
    </w:p>
    <w:p w:rsidR="000F6928" w:rsidRDefault="000F6928" w:rsidP="00C171B6">
      <w:pPr>
        <w:autoSpaceDE w:val="0"/>
        <w:autoSpaceDN w:val="0"/>
        <w:adjustRightInd w:val="0"/>
        <w:rPr>
          <w:rFonts w:ascii="Arial" w:hAnsi="Arial" w:cs="Arial"/>
          <w:b/>
          <w:sz w:val="20"/>
        </w:rPr>
      </w:pPr>
    </w:p>
    <w:p w:rsidR="000F6928" w:rsidRDefault="000F6928" w:rsidP="000A7518">
      <w:pPr>
        <w:autoSpaceDE w:val="0"/>
        <w:autoSpaceDN w:val="0"/>
        <w:adjustRightInd w:val="0"/>
        <w:rPr>
          <w:rFonts w:ascii="Arial" w:hAnsi="Arial" w:cs="Arial"/>
          <w:sz w:val="20"/>
        </w:rPr>
      </w:pPr>
      <w:r w:rsidRPr="002D09EF">
        <w:rPr>
          <w:rFonts w:ascii="Arial" w:hAnsi="Arial" w:cs="Arial"/>
          <w:b/>
          <w:sz w:val="20"/>
        </w:rPr>
        <w:t>Programme of work and parties’ responsibilities</w:t>
      </w:r>
    </w:p>
    <w:p w:rsidR="000F6928" w:rsidRDefault="000F6928" w:rsidP="000A7518">
      <w:pPr>
        <w:autoSpaceDE w:val="0"/>
        <w:autoSpaceDN w:val="0"/>
        <w:adjustRightInd w:val="0"/>
        <w:rPr>
          <w:rFonts w:ascii="Arial" w:hAnsi="Arial" w:cs="Arial"/>
          <w:sz w:val="20"/>
        </w:rPr>
      </w:pPr>
    </w:p>
    <w:p w:rsidR="000F6928" w:rsidRDefault="000F6928" w:rsidP="000A7518">
      <w:pPr>
        <w:autoSpaceDE w:val="0"/>
        <w:autoSpaceDN w:val="0"/>
        <w:adjustRightInd w:val="0"/>
        <w:rPr>
          <w:rFonts w:ascii="Arial" w:hAnsi="Arial" w:cs="Arial"/>
          <w:sz w:val="20"/>
        </w:rPr>
      </w:pPr>
      <w:r>
        <w:rPr>
          <w:rFonts w:ascii="Arial" w:hAnsi="Arial" w:cs="Arial"/>
          <w:sz w:val="20"/>
        </w:rPr>
        <w:t xml:space="preserve">The programme of works has been directly developed from the Cotswold Water Park Trust Action Plan.  Partners in the plan include the EA, NE, </w:t>
      </w:r>
      <w:proofErr w:type="gramStart"/>
      <w:r>
        <w:rPr>
          <w:rFonts w:ascii="Arial" w:hAnsi="Arial" w:cs="Arial"/>
          <w:sz w:val="20"/>
        </w:rPr>
        <w:t>The</w:t>
      </w:r>
      <w:proofErr w:type="gramEnd"/>
      <w:r>
        <w:rPr>
          <w:rFonts w:ascii="Arial" w:hAnsi="Arial" w:cs="Arial"/>
          <w:sz w:val="20"/>
        </w:rPr>
        <w:t xml:space="preserve"> Wildlife Trusts, Cotswold District Council and Wiltshire Council and the Nature Conservation Forum partners.</w:t>
      </w:r>
    </w:p>
    <w:p w:rsidR="000F6928" w:rsidRDefault="000F6928" w:rsidP="000A7518">
      <w:pPr>
        <w:autoSpaceDE w:val="0"/>
        <w:autoSpaceDN w:val="0"/>
        <w:adjustRightInd w:val="0"/>
        <w:rPr>
          <w:rFonts w:ascii="Arial" w:hAnsi="Arial" w:cs="Arial"/>
          <w:sz w:val="20"/>
        </w:rPr>
      </w:pPr>
    </w:p>
    <w:p w:rsidR="000F6928" w:rsidRDefault="000F6928" w:rsidP="000A7518">
      <w:pPr>
        <w:autoSpaceDE w:val="0"/>
        <w:autoSpaceDN w:val="0"/>
        <w:adjustRightInd w:val="0"/>
        <w:rPr>
          <w:rFonts w:ascii="Arial" w:hAnsi="Arial" w:cs="Arial"/>
          <w:sz w:val="20"/>
        </w:rPr>
      </w:pPr>
      <w:r>
        <w:rPr>
          <w:rFonts w:ascii="Arial" w:hAnsi="Arial" w:cs="Arial"/>
          <w:sz w:val="20"/>
        </w:rPr>
        <w:t>Please see:</w:t>
      </w:r>
    </w:p>
    <w:p w:rsidR="000F6928" w:rsidRPr="00550F4C" w:rsidRDefault="000F6928" w:rsidP="00550F4C">
      <w:pPr>
        <w:pStyle w:val="ListParagraph"/>
        <w:numPr>
          <w:ilvl w:val="0"/>
          <w:numId w:val="38"/>
        </w:numPr>
        <w:autoSpaceDE w:val="0"/>
        <w:autoSpaceDN w:val="0"/>
        <w:adjustRightInd w:val="0"/>
        <w:rPr>
          <w:rFonts w:ascii="Arial" w:hAnsi="Arial" w:cs="Arial"/>
          <w:sz w:val="20"/>
        </w:rPr>
      </w:pPr>
      <w:r w:rsidRPr="00550F4C">
        <w:rPr>
          <w:rFonts w:ascii="Arial" w:hAnsi="Arial" w:cs="Arial"/>
          <w:sz w:val="20"/>
        </w:rPr>
        <w:t>Figure 2, (page 5): Outputs and Outcomes of WILD project and Project Leads</w:t>
      </w:r>
    </w:p>
    <w:p w:rsidR="000F6928" w:rsidRDefault="000F6928" w:rsidP="000A7518">
      <w:pPr>
        <w:autoSpaceDE w:val="0"/>
        <w:autoSpaceDN w:val="0"/>
        <w:adjustRightInd w:val="0"/>
        <w:rPr>
          <w:rFonts w:ascii="Arial" w:hAnsi="Arial" w:cs="Arial"/>
          <w:sz w:val="20"/>
        </w:rPr>
      </w:pPr>
    </w:p>
    <w:p w:rsidR="000F6928" w:rsidRDefault="000F6928" w:rsidP="000A7518">
      <w:pPr>
        <w:autoSpaceDE w:val="0"/>
        <w:autoSpaceDN w:val="0"/>
        <w:adjustRightInd w:val="0"/>
        <w:rPr>
          <w:rFonts w:ascii="Arial" w:hAnsi="Arial" w:cs="Arial"/>
          <w:sz w:val="20"/>
        </w:rPr>
      </w:pPr>
    </w:p>
    <w:p w:rsidR="000F6928" w:rsidRDefault="000F6928" w:rsidP="00550F4C">
      <w:pPr>
        <w:pStyle w:val="BodyText2"/>
        <w:numPr>
          <w:ilvl w:val="0"/>
          <w:numId w:val="38"/>
        </w:numPr>
        <w:jc w:val="left"/>
        <w:rPr>
          <w:rFonts w:ascii="Arial" w:hAnsi="Arial" w:cs="Arial"/>
          <w:color w:val="auto"/>
          <w:sz w:val="20"/>
        </w:rPr>
      </w:pPr>
      <w:r w:rsidRPr="000A7518">
        <w:rPr>
          <w:rFonts w:ascii="Arial" w:hAnsi="Arial" w:cs="Arial"/>
          <w:color w:val="auto"/>
          <w:sz w:val="20"/>
        </w:rPr>
        <w:t>Figure 3</w:t>
      </w:r>
      <w:r>
        <w:rPr>
          <w:rFonts w:ascii="Arial" w:hAnsi="Arial" w:cs="Arial"/>
          <w:color w:val="auto"/>
          <w:sz w:val="20"/>
        </w:rPr>
        <w:t>, (page 6)</w:t>
      </w:r>
      <w:r w:rsidRPr="000A7518">
        <w:rPr>
          <w:rFonts w:ascii="Arial" w:hAnsi="Arial" w:cs="Arial"/>
          <w:color w:val="auto"/>
          <w:sz w:val="20"/>
        </w:rPr>
        <w:t xml:space="preserve">: Direct Action of WILD Project Officers in relation to priority water bodies </w:t>
      </w:r>
    </w:p>
    <w:p w:rsidR="000F6928" w:rsidRDefault="000F6928" w:rsidP="00550F4C">
      <w:pPr>
        <w:pStyle w:val="BodyText2"/>
        <w:ind w:left="765"/>
        <w:jc w:val="left"/>
        <w:rPr>
          <w:rFonts w:ascii="Arial" w:hAnsi="Arial" w:cs="Arial"/>
          <w:color w:val="auto"/>
          <w:sz w:val="20"/>
        </w:rPr>
      </w:pPr>
    </w:p>
    <w:p w:rsidR="000F6928" w:rsidRPr="00550F4C" w:rsidRDefault="000F6928" w:rsidP="00550F4C">
      <w:pPr>
        <w:pStyle w:val="ListParagraph"/>
        <w:numPr>
          <w:ilvl w:val="0"/>
          <w:numId w:val="38"/>
        </w:numPr>
        <w:rPr>
          <w:rFonts w:ascii="Arial" w:hAnsi="Arial" w:cs="Arial"/>
          <w:sz w:val="20"/>
        </w:rPr>
      </w:pPr>
      <w:r>
        <w:rPr>
          <w:rFonts w:ascii="Arial" w:hAnsi="Arial" w:cs="Arial"/>
          <w:sz w:val="20"/>
        </w:rPr>
        <w:t>Figure 4 (page 8)</w:t>
      </w:r>
      <w:r w:rsidRPr="00550F4C">
        <w:rPr>
          <w:rFonts w:ascii="Arial" w:hAnsi="Arial" w:cs="Arial"/>
          <w:sz w:val="20"/>
        </w:rPr>
        <w:t xml:space="preserve">  Example</w:t>
      </w:r>
      <w:r>
        <w:rPr>
          <w:rFonts w:ascii="Arial" w:hAnsi="Arial" w:cs="Arial"/>
          <w:sz w:val="20"/>
        </w:rPr>
        <w:t xml:space="preserve"> of</w:t>
      </w:r>
      <w:r w:rsidRPr="00550F4C">
        <w:rPr>
          <w:rFonts w:ascii="Arial" w:hAnsi="Arial" w:cs="Arial"/>
          <w:sz w:val="20"/>
        </w:rPr>
        <w:t xml:space="preserve"> programmes that will be Integrated by the WILD project to deliver GES in the project area</w:t>
      </w:r>
    </w:p>
    <w:p w:rsidR="000F6928" w:rsidRPr="000A7518" w:rsidRDefault="000F6928" w:rsidP="000A7518">
      <w:pPr>
        <w:pStyle w:val="BodyText2"/>
        <w:jc w:val="left"/>
        <w:rPr>
          <w:rFonts w:ascii="Arial" w:hAnsi="Arial" w:cs="Arial"/>
          <w:color w:val="auto"/>
          <w:sz w:val="20"/>
        </w:rPr>
      </w:pPr>
    </w:p>
    <w:p w:rsidR="000F6928" w:rsidRPr="000A7518" w:rsidRDefault="000F6928" w:rsidP="000A7518">
      <w:pPr>
        <w:autoSpaceDE w:val="0"/>
        <w:autoSpaceDN w:val="0"/>
        <w:adjustRightInd w:val="0"/>
        <w:rPr>
          <w:rFonts w:ascii="Arial" w:hAnsi="Arial" w:cs="Arial"/>
          <w:sz w:val="20"/>
        </w:rPr>
      </w:pPr>
    </w:p>
    <w:p w:rsidR="000F6928" w:rsidRDefault="000F6928" w:rsidP="00C171B6">
      <w:pPr>
        <w:autoSpaceDE w:val="0"/>
        <w:autoSpaceDN w:val="0"/>
        <w:adjustRightInd w:val="0"/>
        <w:rPr>
          <w:rFonts w:ascii="Arial" w:hAnsi="Arial" w:cs="Arial"/>
          <w:b/>
          <w:sz w:val="20"/>
        </w:rPr>
      </w:pPr>
    </w:p>
    <w:p w:rsidR="000F6928" w:rsidRDefault="000F6928" w:rsidP="00C171B6">
      <w:pPr>
        <w:autoSpaceDE w:val="0"/>
        <w:autoSpaceDN w:val="0"/>
        <w:adjustRightInd w:val="0"/>
        <w:rPr>
          <w:rFonts w:ascii="Arial" w:hAnsi="Arial" w:cs="Arial"/>
          <w:b/>
          <w:sz w:val="20"/>
        </w:rPr>
      </w:pPr>
    </w:p>
    <w:p w:rsidR="000F6928" w:rsidRDefault="000F6928" w:rsidP="00C171B6">
      <w:pPr>
        <w:autoSpaceDE w:val="0"/>
        <w:autoSpaceDN w:val="0"/>
        <w:adjustRightInd w:val="0"/>
        <w:rPr>
          <w:rFonts w:ascii="Arial" w:hAnsi="Arial" w:cs="Arial"/>
          <w:b/>
          <w:sz w:val="20"/>
        </w:rPr>
      </w:pPr>
    </w:p>
    <w:p w:rsidR="000F6928" w:rsidRDefault="000F6928" w:rsidP="00C171B6">
      <w:pPr>
        <w:autoSpaceDE w:val="0"/>
        <w:autoSpaceDN w:val="0"/>
        <w:adjustRightInd w:val="0"/>
        <w:rPr>
          <w:rFonts w:ascii="Arial" w:hAnsi="Arial" w:cs="Arial"/>
          <w:b/>
          <w:sz w:val="20"/>
        </w:rPr>
      </w:pPr>
    </w:p>
    <w:p w:rsidR="000F6928" w:rsidRDefault="000F6928" w:rsidP="00C171B6">
      <w:pPr>
        <w:autoSpaceDE w:val="0"/>
        <w:autoSpaceDN w:val="0"/>
        <w:adjustRightInd w:val="0"/>
        <w:rPr>
          <w:ins w:id="18" w:author="Jenny Phelps" w:date="2012-09-04T08:08:00Z"/>
          <w:rFonts w:ascii="Arial" w:hAnsi="Arial" w:cs="Arial"/>
          <w:b/>
          <w:sz w:val="20"/>
        </w:rPr>
      </w:pPr>
    </w:p>
    <w:p w:rsidR="000A7FEA" w:rsidRDefault="000A7FEA" w:rsidP="00C171B6">
      <w:pPr>
        <w:autoSpaceDE w:val="0"/>
        <w:autoSpaceDN w:val="0"/>
        <w:adjustRightInd w:val="0"/>
        <w:rPr>
          <w:rFonts w:ascii="Arial" w:hAnsi="Arial" w:cs="Arial"/>
          <w:b/>
          <w:sz w:val="20"/>
        </w:rPr>
      </w:pPr>
    </w:p>
    <w:p w:rsidR="000F6928" w:rsidRDefault="000F6928" w:rsidP="00C171B6">
      <w:pPr>
        <w:autoSpaceDE w:val="0"/>
        <w:autoSpaceDN w:val="0"/>
        <w:adjustRightInd w:val="0"/>
        <w:rPr>
          <w:rFonts w:ascii="Arial" w:hAnsi="Arial" w:cs="Arial"/>
          <w:b/>
          <w:sz w:val="20"/>
        </w:rPr>
      </w:pPr>
    </w:p>
    <w:p w:rsidR="000F6928" w:rsidRDefault="000F6928" w:rsidP="00C171B6">
      <w:pPr>
        <w:autoSpaceDE w:val="0"/>
        <w:autoSpaceDN w:val="0"/>
        <w:adjustRightInd w:val="0"/>
        <w:rPr>
          <w:ins w:id="19" w:author="Jenny Phelps" w:date="2012-09-04T18:20:00Z"/>
          <w:rFonts w:ascii="Arial" w:hAnsi="Arial" w:cs="Arial"/>
          <w:b/>
          <w:sz w:val="20"/>
        </w:rPr>
      </w:pPr>
    </w:p>
    <w:p w:rsidR="008A7373" w:rsidRDefault="008A7373" w:rsidP="00C171B6">
      <w:pPr>
        <w:autoSpaceDE w:val="0"/>
        <w:autoSpaceDN w:val="0"/>
        <w:adjustRightInd w:val="0"/>
        <w:rPr>
          <w:rFonts w:ascii="Arial" w:hAnsi="Arial" w:cs="Arial"/>
          <w:b/>
          <w:sz w:val="20"/>
        </w:rPr>
      </w:pPr>
    </w:p>
    <w:p w:rsidR="000F6928" w:rsidRDefault="000F6928" w:rsidP="00C171B6">
      <w:pPr>
        <w:autoSpaceDE w:val="0"/>
        <w:autoSpaceDN w:val="0"/>
        <w:adjustRightInd w:val="0"/>
        <w:rPr>
          <w:rFonts w:ascii="Arial" w:hAnsi="Arial" w:cs="Arial"/>
          <w:b/>
          <w:sz w:val="20"/>
        </w:rPr>
      </w:pPr>
    </w:p>
    <w:p w:rsidR="000F6928" w:rsidRDefault="000F6928" w:rsidP="00C171B6">
      <w:pPr>
        <w:autoSpaceDE w:val="0"/>
        <w:autoSpaceDN w:val="0"/>
        <w:adjustRightInd w:val="0"/>
        <w:rPr>
          <w:rFonts w:ascii="Arial" w:hAnsi="Arial" w:cs="Arial"/>
          <w:b/>
          <w:sz w:val="20"/>
        </w:rPr>
      </w:pPr>
    </w:p>
    <w:p w:rsidR="000F6928" w:rsidRPr="002D09EF" w:rsidRDefault="000F6928" w:rsidP="00C171B6">
      <w:pPr>
        <w:autoSpaceDE w:val="0"/>
        <w:autoSpaceDN w:val="0"/>
        <w:adjustRightInd w:val="0"/>
        <w:rPr>
          <w:rFonts w:ascii="Arial" w:hAnsi="Arial" w:cs="Arial"/>
          <w:sz w:val="20"/>
        </w:rPr>
      </w:pPr>
      <w:r w:rsidRPr="000A7518">
        <w:rPr>
          <w:rFonts w:ascii="Arial" w:hAnsi="Arial" w:cs="Arial"/>
          <w:b/>
          <w:sz w:val="20"/>
        </w:rPr>
        <w:lastRenderedPageBreak/>
        <w:t>Figure 2: Outputs and Outcomes of WILD pr</w:t>
      </w:r>
      <w:r w:rsidR="008C5E03">
        <w:rPr>
          <w:rFonts w:ascii="Arial" w:hAnsi="Arial" w:cs="Arial"/>
          <w:b/>
          <w:sz w:val="20"/>
        </w:rPr>
        <w:t>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
        <w:gridCol w:w="2875"/>
        <w:gridCol w:w="3143"/>
        <w:gridCol w:w="2121"/>
      </w:tblGrid>
      <w:tr w:rsidR="000F6928" w:rsidTr="00AD0200">
        <w:tc>
          <w:tcPr>
            <w:tcW w:w="383" w:type="dxa"/>
          </w:tcPr>
          <w:p w:rsidR="000F6928" w:rsidRPr="00DC1226" w:rsidRDefault="000F6928" w:rsidP="00DC1226">
            <w:pPr>
              <w:autoSpaceDE w:val="0"/>
              <w:autoSpaceDN w:val="0"/>
              <w:adjustRightInd w:val="0"/>
              <w:rPr>
                <w:rFonts w:ascii="Arial" w:hAnsi="Arial" w:cs="Arial"/>
                <w:sz w:val="20"/>
              </w:rPr>
            </w:pPr>
          </w:p>
        </w:tc>
        <w:tc>
          <w:tcPr>
            <w:tcW w:w="2875" w:type="dxa"/>
          </w:tcPr>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 xml:space="preserve">Output </w:t>
            </w:r>
          </w:p>
        </w:tc>
        <w:tc>
          <w:tcPr>
            <w:tcW w:w="3143" w:type="dxa"/>
          </w:tcPr>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 xml:space="preserve">Outcome </w:t>
            </w:r>
          </w:p>
        </w:tc>
        <w:tc>
          <w:tcPr>
            <w:tcW w:w="2121" w:type="dxa"/>
          </w:tcPr>
          <w:p w:rsidR="000F6928" w:rsidRPr="00DC1226" w:rsidRDefault="000F6928" w:rsidP="00DC1226">
            <w:pPr>
              <w:autoSpaceDE w:val="0"/>
              <w:autoSpaceDN w:val="0"/>
              <w:adjustRightInd w:val="0"/>
              <w:ind w:firstLine="720"/>
              <w:rPr>
                <w:rFonts w:ascii="Arial" w:hAnsi="Arial" w:cs="Arial"/>
                <w:sz w:val="20"/>
              </w:rPr>
            </w:pPr>
            <w:r w:rsidRPr="00DC1226">
              <w:rPr>
                <w:rFonts w:ascii="Arial" w:hAnsi="Arial" w:cs="Arial"/>
                <w:sz w:val="20"/>
              </w:rPr>
              <w:t xml:space="preserve">Lead </w:t>
            </w:r>
          </w:p>
        </w:tc>
      </w:tr>
      <w:tr w:rsidR="000F6928" w:rsidTr="00AD0200">
        <w:tc>
          <w:tcPr>
            <w:tcW w:w="383" w:type="dxa"/>
          </w:tcPr>
          <w:p w:rsidR="000F6928" w:rsidRPr="00DC1226" w:rsidRDefault="000F6928" w:rsidP="00750C4B">
            <w:pPr>
              <w:rPr>
                <w:rFonts w:ascii="Arial" w:hAnsi="Arial" w:cs="Arial"/>
                <w:sz w:val="20"/>
              </w:rPr>
            </w:pPr>
            <w:r w:rsidRPr="00DC1226">
              <w:rPr>
                <w:rFonts w:ascii="Arial" w:hAnsi="Arial" w:cs="Arial"/>
                <w:sz w:val="20"/>
              </w:rPr>
              <w:t>1</w:t>
            </w:r>
          </w:p>
        </w:tc>
        <w:tc>
          <w:tcPr>
            <w:tcW w:w="2875" w:type="dxa"/>
          </w:tcPr>
          <w:p w:rsidR="000F6928" w:rsidRPr="00DC1226" w:rsidRDefault="000F6928" w:rsidP="00750C4B">
            <w:pPr>
              <w:rPr>
                <w:rFonts w:ascii="Arial" w:hAnsi="Arial" w:cs="Arial"/>
                <w:sz w:val="20"/>
              </w:rPr>
            </w:pPr>
            <w:r w:rsidRPr="00DC1226">
              <w:rPr>
                <w:rFonts w:ascii="Arial" w:hAnsi="Arial" w:cs="Arial"/>
                <w:sz w:val="20"/>
              </w:rPr>
              <w:t>100 farm and land owner visits per year to support sustainable productive farm businesses; to include small hold</w:t>
            </w:r>
            <w:r>
              <w:rPr>
                <w:rFonts w:ascii="Arial" w:hAnsi="Arial" w:cs="Arial"/>
                <w:sz w:val="20"/>
              </w:rPr>
              <w:t>ers, paddocks and green spaces. 100% of landowners will be contacted in the project area over the lifetime of the project.</w:t>
            </w:r>
          </w:p>
          <w:p w:rsidR="000F6928" w:rsidRPr="00DC1226" w:rsidRDefault="000F6928" w:rsidP="009D305B">
            <w:pPr>
              <w:pStyle w:val="ListParagraph"/>
              <w:rPr>
                <w:rFonts w:ascii="Arial" w:hAnsi="Arial" w:cs="Arial"/>
                <w:sz w:val="20"/>
              </w:rPr>
            </w:pPr>
          </w:p>
          <w:p w:rsidR="000F6928" w:rsidRPr="00DC1226" w:rsidRDefault="000F6928" w:rsidP="00DC1226">
            <w:pPr>
              <w:autoSpaceDE w:val="0"/>
              <w:autoSpaceDN w:val="0"/>
              <w:adjustRightInd w:val="0"/>
              <w:rPr>
                <w:rFonts w:ascii="Arial" w:hAnsi="Arial" w:cs="Arial"/>
                <w:sz w:val="20"/>
              </w:rPr>
            </w:pPr>
          </w:p>
        </w:tc>
        <w:tc>
          <w:tcPr>
            <w:tcW w:w="3143" w:type="dxa"/>
          </w:tcPr>
          <w:p w:rsidR="000F6928" w:rsidRPr="00DC1226" w:rsidRDefault="000F6928" w:rsidP="009D305B">
            <w:pPr>
              <w:rPr>
                <w:rFonts w:ascii="Arial" w:hAnsi="Arial" w:cs="Arial"/>
                <w:sz w:val="20"/>
              </w:rPr>
            </w:pPr>
            <w:r w:rsidRPr="00DC1226">
              <w:rPr>
                <w:rFonts w:ascii="Arial" w:hAnsi="Arial" w:cs="Arial"/>
                <w:sz w:val="20"/>
              </w:rPr>
              <w:t>Improved soil structure and crop management; improved resource protection; Farm Infrastructure; compliance with EU regulation and uptake</w:t>
            </w:r>
            <w:ins w:id="20" w:author="GScholey" w:date="2012-08-21T18:02:00Z">
              <w:r>
                <w:rPr>
                  <w:rFonts w:ascii="Arial" w:hAnsi="Arial" w:cs="Arial"/>
                  <w:sz w:val="20"/>
                </w:rPr>
                <w:t>.</w:t>
              </w:r>
            </w:ins>
            <w:r w:rsidRPr="00DC1226">
              <w:rPr>
                <w:rFonts w:ascii="Arial" w:hAnsi="Arial" w:cs="Arial"/>
                <w:sz w:val="20"/>
              </w:rPr>
              <w:t xml:space="preserve"> 20 applications to </w:t>
            </w:r>
            <w:r>
              <w:rPr>
                <w:rFonts w:ascii="Arial" w:hAnsi="Arial" w:cs="Arial"/>
                <w:sz w:val="20"/>
              </w:rPr>
              <w:t>funding</w:t>
            </w:r>
            <w:r w:rsidRPr="00DC1226">
              <w:rPr>
                <w:rFonts w:ascii="Arial" w:hAnsi="Arial" w:cs="Arial"/>
                <w:sz w:val="20"/>
              </w:rPr>
              <w:t xml:space="preserve"> programmes </w:t>
            </w:r>
            <w:r>
              <w:rPr>
                <w:rFonts w:ascii="Arial" w:hAnsi="Arial" w:cs="Arial"/>
                <w:sz w:val="20"/>
              </w:rPr>
              <w:t>submitted per year.</w:t>
            </w:r>
            <w:r w:rsidRPr="00DC1226">
              <w:rPr>
                <w:rFonts w:ascii="Arial" w:hAnsi="Arial" w:cs="Arial"/>
                <w:sz w:val="20"/>
              </w:rPr>
              <w:t xml:space="preserve"> Reduce DWPA and identify and implement solutions for Point Source pollution.</w:t>
            </w:r>
          </w:p>
          <w:p w:rsidR="000F6928" w:rsidRPr="00DC1226" w:rsidRDefault="000F6928" w:rsidP="00DC1226">
            <w:pPr>
              <w:autoSpaceDE w:val="0"/>
              <w:autoSpaceDN w:val="0"/>
              <w:adjustRightInd w:val="0"/>
              <w:rPr>
                <w:rFonts w:ascii="Arial" w:hAnsi="Arial" w:cs="Arial"/>
                <w:sz w:val="20"/>
              </w:rPr>
            </w:pPr>
          </w:p>
        </w:tc>
        <w:tc>
          <w:tcPr>
            <w:tcW w:w="2121" w:type="dxa"/>
          </w:tcPr>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 xml:space="preserve">FWAG SW </w:t>
            </w:r>
          </w:p>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Facilitate positive farmer behaviour</w:t>
            </w:r>
          </w:p>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Sign Post to agency and partner initiatives;</w:t>
            </w:r>
          </w:p>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Deliver relevant grants and schemes for farmers</w:t>
            </w:r>
            <w:r>
              <w:rPr>
                <w:rFonts w:ascii="Arial" w:hAnsi="Arial" w:cs="Arial"/>
                <w:sz w:val="20"/>
              </w:rPr>
              <w:t>.</w:t>
            </w:r>
          </w:p>
        </w:tc>
      </w:tr>
      <w:tr w:rsidR="000F6928" w:rsidTr="00AD0200">
        <w:tc>
          <w:tcPr>
            <w:tcW w:w="383" w:type="dxa"/>
          </w:tcPr>
          <w:p w:rsidR="000F6928" w:rsidRPr="00DC1226" w:rsidRDefault="000F6928" w:rsidP="004558FC">
            <w:pPr>
              <w:rPr>
                <w:rFonts w:ascii="Arial" w:hAnsi="Arial" w:cs="Arial"/>
                <w:sz w:val="20"/>
              </w:rPr>
            </w:pPr>
            <w:r w:rsidRPr="00DC1226">
              <w:rPr>
                <w:rFonts w:ascii="Arial" w:hAnsi="Arial" w:cs="Arial"/>
                <w:sz w:val="20"/>
              </w:rPr>
              <w:t>2</w:t>
            </w:r>
          </w:p>
        </w:tc>
        <w:tc>
          <w:tcPr>
            <w:tcW w:w="2875" w:type="dxa"/>
          </w:tcPr>
          <w:p w:rsidR="000F6928" w:rsidRPr="00DC1226" w:rsidRDefault="000F6928" w:rsidP="004558FC">
            <w:pPr>
              <w:rPr>
                <w:rFonts w:ascii="Arial" w:hAnsi="Arial" w:cs="Arial"/>
                <w:sz w:val="20"/>
              </w:rPr>
            </w:pPr>
            <w:r w:rsidRPr="00DC1226">
              <w:rPr>
                <w:rFonts w:ascii="Arial" w:hAnsi="Arial" w:cs="Arial"/>
                <w:sz w:val="20"/>
              </w:rPr>
              <w:t>Ditch m</w:t>
            </w:r>
            <w:r>
              <w:rPr>
                <w:rFonts w:ascii="Arial" w:hAnsi="Arial" w:cs="Arial"/>
                <w:sz w:val="20"/>
              </w:rPr>
              <w:t>anagement plan for an initial 14 parishes and 4</w:t>
            </w:r>
            <w:r w:rsidRPr="00DC1226">
              <w:rPr>
                <w:rFonts w:ascii="Arial" w:hAnsi="Arial" w:cs="Arial"/>
                <w:sz w:val="20"/>
              </w:rPr>
              <w:t xml:space="preserve"> towns, by joining the landscape together farm by farm.</w:t>
            </w:r>
          </w:p>
          <w:p w:rsidR="000F6928" w:rsidRPr="00DC1226" w:rsidRDefault="000F6928" w:rsidP="004558FC">
            <w:pPr>
              <w:rPr>
                <w:rFonts w:ascii="Arial" w:hAnsi="Arial" w:cs="Arial"/>
                <w:sz w:val="20"/>
              </w:rPr>
            </w:pPr>
          </w:p>
          <w:p w:rsidR="000F6928" w:rsidRPr="00DC1226" w:rsidRDefault="000F6928" w:rsidP="00DC1226">
            <w:pPr>
              <w:autoSpaceDE w:val="0"/>
              <w:autoSpaceDN w:val="0"/>
              <w:adjustRightInd w:val="0"/>
              <w:rPr>
                <w:rFonts w:ascii="Arial" w:hAnsi="Arial" w:cs="Arial"/>
                <w:sz w:val="20"/>
              </w:rPr>
            </w:pPr>
          </w:p>
        </w:tc>
        <w:tc>
          <w:tcPr>
            <w:tcW w:w="3143" w:type="dxa"/>
          </w:tcPr>
          <w:p w:rsidR="000F6928" w:rsidRPr="00DC1226" w:rsidRDefault="000F6928" w:rsidP="00010949">
            <w:pPr>
              <w:autoSpaceDE w:val="0"/>
              <w:autoSpaceDN w:val="0"/>
              <w:adjustRightInd w:val="0"/>
              <w:rPr>
                <w:rFonts w:ascii="Arial" w:hAnsi="Arial" w:cs="Arial"/>
                <w:sz w:val="20"/>
              </w:rPr>
            </w:pPr>
            <w:r w:rsidRPr="00DC1226">
              <w:rPr>
                <w:rFonts w:ascii="Arial" w:hAnsi="Arial" w:cs="Arial"/>
                <w:sz w:val="20"/>
              </w:rPr>
              <w:t>Improved 15 km ditch management; improve biodiversity and uptake of AES and grants from partner</w:t>
            </w:r>
            <w:r>
              <w:rPr>
                <w:rFonts w:ascii="Arial" w:hAnsi="Arial" w:cs="Arial"/>
                <w:sz w:val="20"/>
              </w:rPr>
              <w:t>s.</w:t>
            </w:r>
          </w:p>
        </w:tc>
        <w:tc>
          <w:tcPr>
            <w:tcW w:w="2121" w:type="dxa"/>
          </w:tcPr>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FWAG SW</w:t>
            </w:r>
          </w:p>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Engage local farming knowledge of water movement across the water bodies in each parish.</w:t>
            </w:r>
          </w:p>
        </w:tc>
      </w:tr>
      <w:tr w:rsidR="000F6928" w:rsidTr="00AD0200">
        <w:tc>
          <w:tcPr>
            <w:tcW w:w="383" w:type="dxa"/>
          </w:tcPr>
          <w:p w:rsidR="000F6928" w:rsidRPr="00DC1226" w:rsidRDefault="000F6928" w:rsidP="00141B6C">
            <w:pPr>
              <w:rPr>
                <w:rFonts w:ascii="Arial" w:hAnsi="Arial" w:cs="Arial"/>
                <w:sz w:val="20"/>
              </w:rPr>
            </w:pPr>
            <w:r w:rsidRPr="00DC1226">
              <w:rPr>
                <w:rFonts w:ascii="Arial" w:hAnsi="Arial" w:cs="Arial"/>
                <w:sz w:val="20"/>
              </w:rPr>
              <w:t>3</w:t>
            </w:r>
          </w:p>
        </w:tc>
        <w:tc>
          <w:tcPr>
            <w:tcW w:w="2875" w:type="dxa"/>
          </w:tcPr>
          <w:p w:rsidR="000F6928" w:rsidRPr="00DC1226" w:rsidRDefault="000F6928" w:rsidP="00141B6C">
            <w:pPr>
              <w:rPr>
                <w:rFonts w:ascii="Arial" w:hAnsi="Arial" w:cs="Arial"/>
                <w:sz w:val="20"/>
              </w:rPr>
            </w:pPr>
            <w:r>
              <w:rPr>
                <w:rFonts w:ascii="Arial" w:hAnsi="Arial" w:cs="Arial"/>
                <w:sz w:val="20"/>
              </w:rPr>
              <w:t>14 Parishes and 4</w:t>
            </w:r>
            <w:r w:rsidRPr="00DC1226">
              <w:rPr>
                <w:rFonts w:ascii="Arial" w:hAnsi="Arial" w:cs="Arial"/>
                <w:sz w:val="20"/>
              </w:rPr>
              <w:t xml:space="preserve"> Towns visited to Inspire and Enable local action with all partners working in support</w:t>
            </w:r>
            <w:r>
              <w:rPr>
                <w:rFonts w:ascii="Arial" w:hAnsi="Arial" w:cs="Arial"/>
                <w:sz w:val="20"/>
              </w:rPr>
              <w:t>.</w:t>
            </w:r>
            <w:r w:rsidRPr="00DC1226">
              <w:rPr>
                <w:rFonts w:ascii="Arial" w:hAnsi="Arial" w:cs="Arial"/>
                <w:sz w:val="20"/>
              </w:rPr>
              <w:t xml:space="preserve"> </w:t>
            </w:r>
          </w:p>
        </w:tc>
        <w:tc>
          <w:tcPr>
            <w:tcW w:w="3143" w:type="dxa"/>
          </w:tcPr>
          <w:p w:rsidR="000F6928" w:rsidRPr="00DC1226" w:rsidRDefault="000F6928" w:rsidP="00141B6C">
            <w:pPr>
              <w:rPr>
                <w:rFonts w:ascii="Arial" w:hAnsi="Arial" w:cs="Arial"/>
                <w:sz w:val="20"/>
              </w:rPr>
            </w:pPr>
            <w:r>
              <w:rPr>
                <w:rFonts w:ascii="Arial" w:hAnsi="Arial" w:cs="Arial"/>
                <w:sz w:val="20"/>
              </w:rPr>
              <w:t>14</w:t>
            </w:r>
            <w:r w:rsidRPr="00DC1226">
              <w:rPr>
                <w:rFonts w:ascii="Arial" w:hAnsi="Arial" w:cs="Arial"/>
                <w:sz w:val="20"/>
              </w:rPr>
              <w:t xml:space="preserve"> Parishes and </w:t>
            </w:r>
            <w:r>
              <w:rPr>
                <w:rFonts w:ascii="Arial" w:hAnsi="Arial" w:cs="Arial"/>
                <w:sz w:val="20"/>
              </w:rPr>
              <w:t>4</w:t>
            </w:r>
            <w:r w:rsidRPr="00DC1226">
              <w:rPr>
                <w:rFonts w:ascii="Arial" w:hAnsi="Arial" w:cs="Arial"/>
                <w:sz w:val="20"/>
              </w:rPr>
              <w:t xml:space="preserve"> towns integrating WFD delivery into their local plans</w:t>
            </w:r>
            <w:r>
              <w:rPr>
                <w:rFonts w:ascii="Arial" w:hAnsi="Arial" w:cs="Arial"/>
                <w:sz w:val="20"/>
              </w:rPr>
              <w:t xml:space="preserve">, as example case study in the village of Siddington. </w:t>
            </w:r>
          </w:p>
          <w:p w:rsidR="000F6928" w:rsidRPr="00DC1226" w:rsidRDefault="000F6928" w:rsidP="00141B6C">
            <w:pPr>
              <w:rPr>
                <w:rFonts w:ascii="Arial" w:hAnsi="Arial" w:cs="Arial"/>
                <w:sz w:val="20"/>
              </w:rPr>
            </w:pPr>
          </w:p>
        </w:tc>
        <w:tc>
          <w:tcPr>
            <w:tcW w:w="2121" w:type="dxa"/>
          </w:tcPr>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FWAG SW in association with the Rural Community Council</w:t>
            </w:r>
            <w:r>
              <w:rPr>
                <w:rFonts w:ascii="Arial" w:hAnsi="Arial" w:cs="Arial"/>
                <w:sz w:val="20"/>
              </w:rPr>
              <w:t>.</w:t>
            </w:r>
          </w:p>
        </w:tc>
      </w:tr>
      <w:tr w:rsidR="000F6928" w:rsidTr="00AD0200">
        <w:tc>
          <w:tcPr>
            <w:tcW w:w="383" w:type="dxa"/>
          </w:tcPr>
          <w:p w:rsidR="000F6928" w:rsidRPr="00DC1226" w:rsidRDefault="000F6928" w:rsidP="009D305B">
            <w:pPr>
              <w:rPr>
                <w:rFonts w:ascii="Arial" w:hAnsi="Arial" w:cs="Arial"/>
                <w:sz w:val="20"/>
              </w:rPr>
            </w:pPr>
            <w:r w:rsidRPr="00DC1226">
              <w:rPr>
                <w:rFonts w:ascii="Arial" w:hAnsi="Arial" w:cs="Arial"/>
                <w:sz w:val="20"/>
              </w:rPr>
              <w:t>4</w:t>
            </w:r>
          </w:p>
        </w:tc>
        <w:tc>
          <w:tcPr>
            <w:tcW w:w="2875" w:type="dxa"/>
          </w:tcPr>
          <w:p w:rsidR="000F6928" w:rsidRPr="00DC1226" w:rsidRDefault="000F6928" w:rsidP="009D305B">
            <w:pPr>
              <w:rPr>
                <w:rFonts w:ascii="Arial" w:hAnsi="Arial" w:cs="Arial"/>
                <w:sz w:val="20"/>
              </w:rPr>
            </w:pPr>
            <w:r w:rsidRPr="00DC1226">
              <w:rPr>
                <w:rFonts w:ascii="Arial" w:hAnsi="Arial" w:cs="Arial"/>
                <w:sz w:val="20"/>
              </w:rPr>
              <w:t>25 km of river surveyed for non-native invasive plants with volunteers.</w:t>
            </w:r>
          </w:p>
          <w:p w:rsidR="000F6928" w:rsidRPr="00DC1226" w:rsidRDefault="000F6928" w:rsidP="009D305B">
            <w:pPr>
              <w:pStyle w:val="ListParagraph"/>
              <w:rPr>
                <w:rFonts w:ascii="Arial" w:hAnsi="Arial" w:cs="Arial"/>
                <w:sz w:val="20"/>
              </w:rPr>
            </w:pPr>
          </w:p>
          <w:p w:rsidR="000F6928" w:rsidRPr="00DC1226" w:rsidRDefault="000F6928" w:rsidP="00DC1226">
            <w:pPr>
              <w:autoSpaceDE w:val="0"/>
              <w:autoSpaceDN w:val="0"/>
              <w:adjustRightInd w:val="0"/>
              <w:rPr>
                <w:rFonts w:ascii="Arial" w:hAnsi="Arial" w:cs="Arial"/>
                <w:sz w:val="20"/>
              </w:rPr>
            </w:pPr>
          </w:p>
        </w:tc>
        <w:tc>
          <w:tcPr>
            <w:tcW w:w="3143" w:type="dxa"/>
          </w:tcPr>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15Km of river managed for the control of invasive weeds</w:t>
            </w:r>
            <w:r>
              <w:rPr>
                <w:rFonts w:ascii="Arial" w:hAnsi="Arial" w:cs="Arial"/>
                <w:sz w:val="20"/>
              </w:rPr>
              <w:t>.</w:t>
            </w:r>
            <w:r w:rsidRPr="00DC1226">
              <w:rPr>
                <w:rFonts w:ascii="Arial" w:hAnsi="Arial" w:cs="Arial"/>
                <w:sz w:val="20"/>
              </w:rPr>
              <w:t xml:space="preserve"> </w:t>
            </w:r>
          </w:p>
        </w:tc>
        <w:tc>
          <w:tcPr>
            <w:tcW w:w="2121" w:type="dxa"/>
          </w:tcPr>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CWPT</w:t>
            </w:r>
          </w:p>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Use the Social Capital from parishes and coordinate local volunteers for positive actions on streams and rivers</w:t>
            </w:r>
            <w:r>
              <w:rPr>
                <w:rFonts w:ascii="Arial" w:hAnsi="Arial" w:cs="Arial"/>
                <w:sz w:val="20"/>
              </w:rPr>
              <w:t>.</w:t>
            </w:r>
          </w:p>
        </w:tc>
      </w:tr>
      <w:tr w:rsidR="000F6928" w:rsidTr="00AD0200">
        <w:tc>
          <w:tcPr>
            <w:tcW w:w="383" w:type="dxa"/>
          </w:tcPr>
          <w:p w:rsidR="000F6928" w:rsidRPr="00DC1226" w:rsidRDefault="000F6928" w:rsidP="009D305B">
            <w:pPr>
              <w:rPr>
                <w:rFonts w:ascii="Arial" w:hAnsi="Arial" w:cs="Arial"/>
                <w:sz w:val="20"/>
              </w:rPr>
            </w:pPr>
            <w:r w:rsidRPr="00DC1226">
              <w:rPr>
                <w:rFonts w:ascii="Arial" w:hAnsi="Arial" w:cs="Arial"/>
                <w:sz w:val="20"/>
              </w:rPr>
              <w:t>5</w:t>
            </w:r>
          </w:p>
        </w:tc>
        <w:tc>
          <w:tcPr>
            <w:tcW w:w="2875" w:type="dxa"/>
          </w:tcPr>
          <w:p w:rsidR="000F6928" w:rsidRPr="00DC1226" w:rsidRDefault="000F6928" w:rsidP="009D305B">
            <w:pPr>
              <w:rPr>
                <w:rFonts w:ascii="Arial" w:hAnsi="Arial" w:cs="Arial"/>
                <w:sz w:val="20"/>
              </w:rPr>
            </w:pPr>
            <w:r w:rsidRPr="00DC1226">
              <w:rPr>
                <w:rFonts w:ascii="Arial" w:hAnsi="Arial" w:cs="Arial"/>
                <w:sz w:val="20"/>
              </w:rPr>
              <w:t>25 km of river surveys for water vole, otter, dragonflies and other species and 10km for possible river enhancements</w:t>
            </w:r>
            <w:r>
              <w:rPr>
                <w:rFonts w:ascii="Arial" w:hAnsi="Arial" w:cs="Arial"/>
                <w:sz w:val="20"/>
              </w:rPr>
              <w:t xml:space="preserve"> integrated into catchment walkovers.</w:t>
            </w:r>
          </w:p>
          <w:p w:rsidR="000F6928" w:rsidRPr="00DC1226" w:rsidRDefault="000F6928" w:rsidP="009D305B">
            <w:pPr>
              <w:rPr>
                <w:rFonts w:ascii="Arial" w:hAnsi="Arial" w:cs="Arial"/>
                <w:sz w:val="20"/>
              </w:rPr>
            </w:pPr>
          </w:p>
          <w:p w:rsidR="000F6928" w:rsidRPr="00DC1226" w:rsidRDefault="000F6928" w:rsidP="009D305B">
            <w:pPr>
              <w:rPr>
                <w:rFonts w:ascii="Arial" w:hAnsi="Arial" w:cs="Arial"/>
                <w:sz w:val="20"/>
              </w:rPr>
            </w:pPr>
          </w:p>
        </w:tc>
        <w:tc>
          <w:tcPr>
            <w:tcW w:w="3143" w:type="dxa"/>
          </w:tcPr>
          <w:p w:rsidR="000F6928" w:rsidRPr="00DC1226" w:rsidRDefault="000F6928" w:rsidP="007C7C0D">
            <w:pPr>
              <w:rPr>
                <w:rFonts w:ascii="Arial" w:hAnsi="Arial" w:cs="Arial"/>
                <w:sz w:val="20"/>
              </w:rPr>
            </w:pPr>
            <w:r w:rsidRPr="00DC1226">
              <w:rPr>
                <w:rFonts w:ascii="Arial" w:hAnsi="Arial" w:cs="Arial"/>
                <w:sz w:val="20"/>
              </w:rPr>
              <w:t>Implementation of physical works to benefit the r</w:t>
            </w:r>
            <w:r>
              <w:rPr>
                <w:rFonts w:ascii="Arial" w:hAnsi="Arial" w:cs="Arial"/>
                <w:sz w:val="20"/>
              </w:rPr>
              <w:t>iparian habitats</w:t>
            </w:r>
            <w:r w:rsidRPr="00DC1226">
              <w:rPr>
                <w:rFonts w:ascii="Arial" w:hAnsi="Arial" w:cs="Arial"/>
                <w:sz w:val="20"/>
              </w:rPr>
              <w:t xml:space="preserve"> including spawning gravels and river side fencing in line with UTMP.</w:t>
            </w:r>
          </w:p>
          <w:p w:rsidR="000F6928" w:rsidRPr="00DC1226" w:rsidRDefault="000F6928" w:rsidP="00315EEB">
            <w:pPr>
              <w:rPr>
                <w:rFonts w:ascii="Arial" w:hAnsi="Arial" w:cs="Arial"/>
                <w:sz w:val="20"/>
              </w:rPr>
            </w:pPr>
            <w:r w:rsidRPr="00DC1226">
              <w:rPr>
                <w:rFonts w:ascii="Arial" w:hAnsi="Arial" w:cs="Arial"/>
                <w:sz w:val="20"/>
              </w:rPr>
              <w:t>Pollarding and coppicing of 500 trees over 3 years.</w:t>
            </w:r>
          </w:p>
          <w:p w:rsidR="000F6928" w:rsidRPr="00DC1226" w:rsidRDefault="000F6928" w:rsidP="00DC1226">
            <w:pPr>
              <w:autoSpaceDE w:val="0"/>
              <w:autoSpaceDN w:val="0"/>
              <w:adjustRightInd w:val="0"/>
              <w:rPr>
                <w:rFonts w:ascii="Arial" w:hAnsi="Arial" w:cs="Arial"/>
                <w:sz w:val="20"/>
              </w:rPr>
            </w:pPr>
          </w:p>
        </w:tc>
        <w:tc>
          <w:tcPr>
            <w:tcW w:w="2121" w:type="dxa"/>
          </w:tcPr>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CWPT</w:t>
            </w:r>
          </w:p>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Skilled surveying to indentify positive actions to deliver GES over 25km river in the project area</w:t>
            </w:r>
          </w:p>
        </w:tc>
      </w:tr>
      <w:tr w:rsidR="000F6928" w:rsidTr="00AD0200">
        <w:tc>
          <w:tcPr>
            <w:tcW w:w="383" w:type="dxa"/>
          </w:tcPr>
          <w:p w:rsidR="000F6928" w:rsidRPr="00DC1226" w:rsidRDefault="000F6928" w:rsidP="009D305B">
            <w:pPr>
              <w:rPr>
                <w:rFonts w:ascii="Arial" w:hAnsi="Arial" w:cs="Arial"/>
                <w:sz w:val="20"/>
              </w:rPr>
            </w:pPr>
            <w:r w:rsidRPr="00DC1226">
              <w:rPr>
                <w:rFonts w:ascii="Arial" w:hAnsi="Arial" w:cs="Arial"/>
                <w:sz w:val="20"/>
              </w:rPr>
              <w:t>6</w:t>
            </w:r>
          </w:p>
        </w:tc>
        <w:tc>
          <w:tcPr>
            <w:tcW w:w="2875" w:type="dxa"/>
          </w:tcPr>
          <w:p w:rsidR="000F6928" w:rsidRPr="00DC1226" w:rsidRDefault="000F6928" w:rsidP="009D305B">
            <w:pPr>
              <w:rPr>
                <w:rFonts w:ascii="Arial" w:hAnsi="Arial" w:cs="Arial"/>
                <w:sz w:val="20"/>
              </w:rPr>
            </w:pPr>
            <w:r w:rsidRPr="00DC1226">
              <w:rPr>
                <w:rFonts w:ascii="Arial" w:hAnsi="Arial" w:cs="Arial"/>
                <w:sz w:val="20"/>
              </w:rPr>
              <w:t>Ponds/pond complexes created</w:t>
            </w:r>
            <w:r>
              <w:rPr>
                <w:rFonts w:ascii="Arial" w:hAnsi="Arial" w:cs="Arial"/>
                <w:sz w:val="20"/>
              </w:rPr>
              <w:t>.</w:t>
            </w:r>
            <w:r w:rsidRPr="00DC1226">
              <w:rPr>
                <w:rFonts w:ascii="Arial" w:hAnsi="Arial" w:cs="Arial"/>
                <w:sz w:val="20"/>
              </w:rPr>
              <w:t xml:space="preserve"> </w:t>
            </w:r>
          </w:p>
        </w:tc>
        <w:tc>
          <w:tcPr>
            <w:tcW w:w="3143" w:type="dxa"/>
          </w:tcPr>
          <w:p w:rsidR="000F6928" w:rsidRPr="00DC1226" w:rsidRDefault="000F6928" w:rsidP="009D305B">
            <w:pPr>
              <w:rPr>
                <w:rFonts w:ascii="Arial" w:hAnsi="Arial" w:cs="Arial"/>
                <w:sz w:val="20"/>
              </w:rPr>
            </w:pPr>
            <w:r w:rsidRPr="00DC1226">
              <w:rPr>
                <w:rFonts w:ascii="Arial" w:hAnsi="Arial" w:cs="Arial"/>
                <w:sz w:val="20"/>
              </w:rPr>
              <w:t>2 complexes of 10 ponds over the project lifespan (year 2/ 3)</w:t>
            </w:r>
            <w:r>
              <w:rPr>
                <w:rFonts w:ascii="Arial" w:hAnsi="Arial" w:cs="Arial"/>
                <w:sz w:val="20"/>
              </w:rPr>
              <w:t>.</w:t>
            </w:r>
          </w:p>
          <w:p w:rsidR="000F6928" w:rsidRPr="00DC1226" w:rsidRDefault="000F6928" w:rsidP="00DC1226">
            <w:pPr>
              <w:autoSpaceDE w:val="0"/>
              <w:autoSpaceDN w:val="0"/>
              <w:adjustRightInd w:val="0"/>
              <w:rPr>
                <w:rFonts w:ascii="Arial" w:hAnsi="Arial" w:cs="Arial"/>
                <w:sz w:val="20"/>
              </w:rPr>
            </w:pPr>
          </w:p>
        </w:tc>
        <w:tc>
          <w:tcPr>
            <w:tcW w:w="2121" w:type="dxa"/>
          </w:tcPr>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CWPT</w:t>
            </w:r>
            <w:r>
              <w:rPr>
                <w:rFonts w:ascii="Arial" w:hAnsi="Arial" w:cs="Arial"/>
                <w:sz w:val="20"/>
              </w:rPr>
              <w:t>.</w:t>
            </w:r>
          </w:p>
        </w:tc>
      </w:tr>
      <w:tr w:rsidR="000F6928" w:rsidTr="00AD0200">
        <w:tc>
          <w:tcPr>
            <w:tcW w:w="383" w:type="dxa"/>
          </w:tcPr>
          <w:p w:rsidR="000F6928" w:rsidRPr="00DC1226" w:rsidRDefault="000F6928" w:rsidP="009D305B">
            <w:pPr>
              <w:rPr>
                <w:rFonts w:ascii="Arial" w:hAnsi="Arial" w:cs="Arial"/>
                <w:sz w:val="20"/>
              </w:rPr>
            </w:pPr>
            <w:r>
              <w:rPr>
                <w:rFonts w:ascii="Arial" w:hAnsi="Arial" w:cs="Arial"/>
                <w:sz w:val="20"/>
              </w:rPr>
              <w:t xml:space="preserve">7. </w:t>
            </w:r>
          </w:p>
        </w:tc>
        <w:tc>
          <w:tcPr>
            <w:tcW w:w="2875" w:type="dxa"/>
          </w:tcPr>
          <w:p w:rsidR="000F6928" w:rsidRPr="00DC1226" w:rsidRDefault="000F6928" w:rsidP="00AD0200">
            <w:pPr>
              <w:rPr>
                <w:rFonts w:ascii="Arial" w:hAnsi="Arial" w:cs="Arial"/>
                <w:sz w:val="20"/>
              </w:rPr>
            </w:pPr>
            <w:r>
              <w:rPr>
                <w:rFonts w:ascii="Arial" w:hAnsi="Arial" w:cs="Arial"/>
                <w:sz w:val="20"/>
              </w:rPr>
              <w:t xml:space="preserve">To offer follow up </w:t>
            </w:r>
            <w:proofErr w:type="gramStart"/>
            <w:r>
              <w:rPr>
                <w:rFonts w:ascii="Arial" w:hAnsi="Arial" w:cs="Arial"/>
                <w:sz w:val="20"/>
              </w:rPr>
              <w:t>advice  in</w:t>
            </w:r>
            <w:proofErr w:type="gramEnd"/>
            <w:r>
              <w:rPr>
                <w:rFonts w:ascii="Arial" w:hAnsi="Arial" w:cs="Arial"/>
                <w:sz w:val="20"/>
              </w:rPr>
              <w:t xml:space="preserve"> direct response to the EAs fluvial audits.</w:t>
            </w:r>
          </w:p>
        </w:tc>
        <w:tc>
          <w:tcPr>
            <w:tcW w:w="3143" w:type="dxa"/>
          </w:tcPr>
          <w:p w:rsidR="000F6928" w:rsidRPr="00DC1226" w:rsidRDefault="000F6928" w:rsidP="009D305B">
            <w:pPr>
              <w:rPr>
                <w:rFonts w:ascii="Arial" w:hAnsi="Arial" w:cs="Arial"/>
                <w:sz w:val="20"/>
              </w:rPr>
            </w:pPr>
            <w:r>
              <w:rPr>
                <w:rFonts w:ascii="Arial" w:hAnsi="Arial" w:cs="Arial"/>
                <w:sz w:val="20"/>
              </w:rPr>
              <w:t>To implement physical actions on the ground.</w:t>
            </w:r>
          </w:p>
        </w:tc>
        <w:tc>
          <w:tcPr>
            <w:tcW w:w="2121" w:type="dxa"/>
          </w:tcPr>
          <w:p w:rsidR="000F6928" w:rsidRPr="00DC1226" w:rsidRDefault="000F6928" w:rsidP="00DC1226">
            <w:pPr>
              <w:autoSpaceDE w:val="0"/>
              <w:autoSpaceDN w:val="0"/>
              <w:adjustRightInd w:val="0"/>
              <w:rPr>
                <w:rFonts w:ascii="Arial" w:hAnsi="Arial" w:cs="Arial"/>
                <w:sz w:val="20"/>
              </w:rPr>
            </w:pPr>
            <w:r>
              <w:rPr>
                <w:rFonts w:ascii="Arial" w:hAnsi="Arial" w:cs="Arial"/>
                <w:sz w:val="20"/>
              </w:rPr>
              <w:t>FWAG SW/ CWPT.</w:t>
            </w:r>
          </w:p>
        </w:tc>
      </w:tr>
      <w:tr w:rsidR="000F6928" w:rsidTr="00AD0200">
        <w:tc>
          <w:tcPr>
            <w:tcW w:w="383" w:type="dxa"/>
          </w:tcPr>
          <w:p w:rsidR="000F6928" w:rsidRPr="00DC1226" w:rsidRDefault="000F6928" w:rsidP="009D305B">
            <w:pPr>
              <w:rPr>
                <w:rFonts w:ascii="Arial" w:hAnsi="Arial" w:cs="Arial"/>
                <w:sz w:val="20"/>
              </w:rPr>
            </w:pPr>
            <w:r>
              <w:rPr>
                <w:rFonts w:ascii="Arial" w:hAnsi="Arial" w:cs="Arial"/>
                <w:sz w:val="20"/>
              </w:rPr>
              <w:t>8.</w:t>
            </w:r>
          </w:p>
        </w:tc>
        <w:tc>
          <w:tcPr>
            <w:tcW w:w="2875" w:type="dxa"/>
          </w:tcPr>
          <w:p w:rsidR="000F6928" w:rsidRPr="00AD0200" w:rsidRDefault="000F6928" w:rsidP="00AD0200">
            <w:pPr>
              <w:pStyle w:val="NoSpacing"/>
              <w:rPr>
                <w:color w:val="000000"/>
                <w:sz w:val="20"/>
              </w:rPr>
            </w:pPr>
            <w:r w:rsidRPr="00AD0200">
              <w:rPr>
                <w:rFonts w:ascii="Arial" w:hAnsi="Arial" w:cs="Arial"/>
                <w:sz w:val="20"/>
              </w:rPr>
              <w:t>Test the effectiveness of the project to deliver an integrated catchment approach</w:t>
            </w:r>
            <w:r w:rsidRPr="00AD0200">
              <w:rPr>
                <w:color w:val="FF0000"/>
                <w:sz w:val="20"/>
              </w:rPr>
              <w:t xml:space="preserve">.  </w:t>
            </w:r>
          </w:p>
          <w:p w:rsidR="000F6928" w:rsidRPr="00DC1226" w:rsidRDefault="000F6928" w:rsidP="00315EEB">
            <w:pPr>
              <w:rPr>
                <w:rFonts w:ascii="Arial" w:hAnsi="Arial" w:cs="Arial"/>
                <w:sz w:val="20"/>
              </w:rPr>
            </w:pPr>
          </w:p>
        </w:tc>
        <w:tc>
          <w:tcPr>
            <w:tcW w:w="3143" w:type="dxa"/>
          </w:tcPr>
          <w:p w:rsidR="000F6928" w:rsidRPr="00DC1226" w:rsidRDefault="000F6928" w:rsidP="002E5FA9">
            <w:pPr>
              <w:rPr>
                <w:rFonts w:ascii="Arial" w:hAnsi="Arial" w:cs="Arial"/>
                <w:color w:val="000000"/>
                <w:sz w:val="20"/>
              </w:rPr>
            </w:pPr>
            <w:r w:rsidRPr="00DC1226">
              <w:rPr>
                <w:rFonts w:ascii="Arial" w:hAnsi="Arial" w:cs="Arial"/>
                <w:color w:val="000000"/>
                <w:sz w:val="20"/>
              </w:rPr>
              <w:t>Evaluate WFD delivery using ILD that enables the development of community led environmental resilience. Produce report on findings.</w:t>
            </w:r>
          </w:p>
          <w:p w:rsidR="000F6928" w:rsidRPr="00DC1226" w:rsidRDefault="000F6928" w:rsidP="002E5FA9">
            <w:pPr>
              <w:rPr>
                <w:rFonts w:ascii="Arial" w:hAnsi="Arial" w:cs="Arial"/>
                <w:color w:val="000000"/>
                <w:sz w:val="20"/>
              </w:rPr>
            </w:pPr>
            <w:r w:rsidRPr="00DC1226">
              <w:rPr>
                <w:rFonts w:ascii="Arial" w:hAnsi="Arial" w:cs="Arial"/>
                <w:color w:val="000000"/>
                <w:sz w:val="20"/>
              </w:rPr>
              <w:t xml:space="preserve"> Demonstrate evidence of a very cost effective approach to delivering WFD catchment delivery.</w:t>
            </w:r>
          </w:p>
          <w:p w:rsidR="000F6928" w:rsidRPr="00DC1226" w:rsidRDefault="000F6928" w:rsidP="00A95A4B">
            <w:pPr>
              <w:rPr>
                <w:rFonts w:ascii="Arial" w:hAnsi="Arial" w:cs="Arial"/>
                <w:sz w:val="20"/>
              </w:rPr>
            </w:pPr>
            <w:r w:rsidRPr="00DC1226">
              <w:rPr>
                <w:rFonts w:ascii="Arial" w:hAnsi="Arial" w:cs="Arial"/>
                <w:color w:val="000000"/>
                <w:sz w:val="20"/>
              </w:rPr>
              <w:t>.</w:t>
            </w:r>
          </w:p>
        </w:tc>
        <w:tc>
          <w:tcPr>
            <w:tcW w:w="2121" w:type="dxa"/>
          </w:tcPr>
          <w:p w:rsidR="000F6928" w:rsidRPr="00DC1226" w:rsidRDefault="000F6928" w:rsidP="00DC1226">
            <w:pPr>
              <w:autoSpaceDE w:val="0"/>
              <w:autoSpaceDN w:val="0"/>
              <w:adjustRightInd w:val="0"/>
              <w:rPr>
                <w:rFonts w:ascii="Arial" w:hAnsi="Arial" w:cs="Arial"/>
                <w:sz w:val="20"/>
              </w:rPr>
            </w:pPr>
            <w:r w:rsidRPr="00DC1226">
              <w:rPr>
                <w:rFonts w:ascii="Arial" w:hAnsi="Arial" w:cs="Arial"/>
                <w:sz w:val="20"/>
              </w:rPr>
              <w:t>CCRI to assess the effectiveness of t</w:t>
            </w:r>
            <w:r>
              <w:rPr>
                <w:rFonts w:ascii="Arial" w:hAnsi="Arial" w:cs="Arial"/>
                <w:sz w:val="20"/>
              </w:rPr>
              <w:t xml:space="preserve">he approach.  Assess potential </w:t>
            </w:r>
            <w:r w:rsidRPr="00DC1226">
              <w:rPr>
                <w:rFonts w:ascii="Arial" w:hAnsi="Arial" w:cs="Arial"/>
                <w:sz w:val="20"/>
              </w:rPr>
              <w:t>for implementation in other catchments to increase</w:t>
            </w:r>
            <w:r w:rsidRPr="00DC1226">
              <w:rPr>
                <w:rFonts w:ascii="Arial" w:hAnsi="Arial" w:cs="Arial"/>
                <w:color w:val="000000"/>
                <w:sz w:val="20"/>
              </w:rPr>
              <w:t xml:space="preserve"> local involvement, deliver WFD and achieve multiple benefits</w:t>
            </w:r>
            <w:r>
              <w:rPr>
                <w:rFonts w:ascii="Arial" w:hAnsi="Arial" w:cs="Arial"/>
                <w:color w:val="000000"/>
                <w:sz w:val="20"/>
              </w:rPr>
              <w:t>.</w:t>
            </w:r>
          </w:p>
        </w:tc>
      </w:tr>
    </w:tbl>
    <w:p w:rsidR="000F6928" w:rsidRDefault="000F6928" w:rsidP="004616A2">
      <w:pPr>
        <w:rPr>
          <w:ins w:id="21" w:author="Jenny Phelps" w:date="2012-09-03T19:31:00Z"/>
          <w:rFonts w:ascii="Arial" w:hAnsi="Arial" w:cs="Arial"/>
          <w:b/>
          <w:iCs/>
          <w:color w:val="000000"/>
          <w:sz w:val="20"/>
        </w:rPr>
      </w:pPr>
    </w:p>
    <w:p w:rsidR="008C5E03" w:rsidRDefault="008C5E03" w:rsidP="004616A2">
      <w:pPr>
        <w:rPr>
          <w:ins w:id="22" w:author="Jenny Phelps" w:date="2012-09-03T19:34:00Z"/>
          <w:rFonts w:ascii="Arial" w:hAnsi="Arial" w:cs="Arial"/>
          <w:b/>
          <w:iCs/>
          <w:color w:val="000000"/>
          <w:sz w:val="20"/>
        </w:rPr>
      </w:pPr>
    </w:p>
    <w:p w:rsidR="008C5E03" w:rsidRDefault="008C5E03" w:rsidP="004616A2">
      <w:pPr>
        <w:rPr>
          <w:ins w:id="23" w:author="Jenny Phelps" w:date="2012-09-03T19:34:00Z"/>
          <w:rFonts w:ascii="Arial" w:hAnsi="Arial" w:cs="Arial"/>
          <w:b/>
          <w:iCs/>
          <w:color w:val="000000"/>
          <w:sz w:val="20"/>
        </w:rPr>
      </w:pPr>
    </w:p>
    <w:p w:rsidR="008C5E03" w:rsidRDefault="008C5E03" w:rsidP="004616A2">
      <w:pPr>
        <w:rPr>
          <w:rFonts w:ascii="Arial" w:hAnsi="Arial" w:cs="Arial"/>
          <w:b/>
          <w:iCs/>
          <w:color w:val="000000"/>
          <w:sz w:val="20"/>
        </w:rPr>
      </w:pPr>
    </w:p>
    <w:p w:rsidR="000F6928" w:rsidRDefault="000F6928" w:rsidP="00634DB7">
      <w:pPr>
        <w:pStyle w:val="BodyText2"/>
        <w:jc w:val="left"/>
        <w:rPr>
          <w:rFonts w:ascii="Arial" w:hAnsi="Arial" w:cs="Arial"/>
          <w:b/>
          <w:color w:val="000000"/>
          <w:sz w:val="20"/>
        </w:rPr>
      </w:pPr>
    </w:p>
    <w:p w:rsidR="000F6928" w:rsidRPr="00224611" w:rsidRDefault="000F6928" w:rsidP="00634DB7">
      <w:pPr>
        <w:pStyle w:val="BodyText2"/>
        <w:jc w:val="left"/>
        <w:rPr>
          <w:rFonts w:ascii="Arial" w:hAnsi="Arial" w:cs="Arial"/>
          <w:b/>
          <w:color w:val="000000"/>
          <w:sz w:val="20"/>
        </w:rPr>
      </w:pPr>
      <w:r>
        <w:rPr>
          <w:rFonts w:ascii="Arial" w:hAnsi="Arial" w:cs="Arial"/>
          <w:b/>
          <w:color w:val="000000"/>
          <w:sz w:val="20"/>
        </w:rPr>
        <w:t>Figure 3</w:t>
      </w:r>
      <w:r w:rsidRPr="00224611">
        <w:rPr>
          <w:rFonts w:ascii="Arial" w:hAnsi="Arial" w:cs="Arial"/>
          <w:b/>
          <w:color w:val="000000"/>
          <w:sz w:val="20"/>
        </w:rPr>
        <w:t>: Acti</w:t>
      </w:r>
      <w:r>
        <w:rPr>
          <w:rFonts w:ascii="Arial" w:hAnsi="Arial" w:cs="Arial"/>
          <w:b/>
          <w:color w:val="000000"/>
          <w:sz w:val="20"/>
        </w:rPr>
        <w:t>vities</w:t>
      </w:r>
      <w:r w:rsidRPr="00224611">
        <w:rPr>
          <w:rFonts w:ascii="Arial" w:hAnsi="Arial" w:cs="Arial"/>
          <w:b/>
          <w:color w:val="000000"/>
          <w:sz w:val="20"/>
        </w:rPr>
        <w:t xml:space="preserve"> of WILD Project Officers in relation to priority water bodies </w:t>
      </w:r>
    </w:p>
    <w:p w:rsidR="000F6928" w:rsidRPr="00224611" w:rsidRDefault="000F6928" w:rsidP="00634DB7">
      <w:pPr>
        <w:pStyle w:val="BodyText2"/>
        <w:jc w:val="left"/>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417"/>
        <w:gridCol w:w="3119"/>
        <w:gridCol w:w="1134"/>
        <w:gridCol w:w="1326"/>
      </w:tblGrid>
      <w:tr w:rsidR="000F6928" w:rsidRPr="00BE0AF2" w:rsidTr="00C45AA5">
        <w:tc>
          <w:tcPr>
            <w:tcW w:w="8522" w:type="dxa"/>
            <w:gridSpan w:val="5"/>
          </w:tcPr>
          <w:p w:rsidR="000F6928" w:rsidRPr="008C5E03" w:rsidRDefault="000F6928" w:rsidP="00A10EA8">
            <w:pPr>
              <w:rPr>
                <w:rFonts w:ascii="Arial" w:hAnsi="Arial" w:cs="Arial"/>
                <w:b/>
                <w:sz w:val="20"/>
              </w:rPr>
            </w:pPr>
            <w:r w:rsidRPr="008C5E03">
              <w:rPr>
                <w:rFonts w:ascii="Arial" w:hAnsi="Arial" w:cs="Arial"/>
                <w:b/>
                <w:sz w:val="20"/>
              </w:rPr>
              <w:t>Figure 3: Direct  Actions of WILD Project Officers (FWAG SW  and CWPT)</w:t>
            </w:r>
          </w:p>
        </w:tc>
      </w:tr>
      <w:tr w:rsidR="000F6928" w:rsidRPr="00BE0AF2" w:rsidTr="00C45AA5">
        <w:tc>
          <w:tcPr>
            <w:tcW w:w="1526" w:type="dxa"/>
          </w:tcPr>
          <w:p w:rsidR="000F6928" w:rsidRPr="008C5E03" w:rsidRDefault="00DA50F3" w:rsidP="00A10EA8">
            <w:pPr>
              <w:rPr>
                <w:rFonts w:ascii="Arial" w:hAnsi="Arial" w:cs="Arial"/>
                <w:sz w:val="20"/>
              </w:rPr>
            </w:pPr>
            <w:r w:rsidRPr="008C5E03">
              <w:rPr>
                <w:rFonts w:ascii="Arial" w:hAnsi="Arial" w:cs="Arial"/>
                <w:sz w:val="20"/>
              </w:rPr>
              <w:t>WFD Priorities</w:t>
            </w:r>
          </w:p>
        </w:tc>
        <w:tc>
          <w:tcPr>
            <w:tcW w:w="1417" w:type="dxa"/>
          </w:tcPr>
          <w:p w:rsidR="000F6928" w:rsidRPr="008C5E03" w:rsidRDefault="00DA50F3" w:rsidP="00A10EA8">
            <w:pPr>
              <w:rPr>
                <w:rFonts w:ascii="Arial" w:hAnsi="Arial" w:cs="Arial"/>
                <w:sz w:val="20"/>
              </w:rPr>
            </w:pPr>
            <w:r w:rsidRPr="008C5E03">
              <w:rPr>
                <w:rFonts w:ascii="Arial" w:hAnsi="Arial" w:cs="Arial"/>
                <w:sz w:val="20"/>
              </w:rPr>
              <w:t xml:space="preserve">Water bodies </w:t>
            </w:r>
          </w:p>
        </w:tc>
        <w:tc>
          <w:tcPr>
            <w:tcW w:w="3119" w:type="dxa"/>
          </w:tcPr>
          <w:p w:rsidR="000F6928" w:rsidRPr="008C5E03" w:rsidRDefault="00DA50F3" w:rsidP="00A10EA8">
            <w:pPr>
              <w:rPr>
                <w:rFonts w:ascii="Arial" w:hAnsi="Arial" w:cs="Arial"/>
                <w:b/>
                <w:sz w:val="20"/>
              </w:rPr>
            </w:pPr>
            <w:r w:rsidRPr="008C5E03">
              <w:rPr>
                <w:rFonts w:ascii="Arial" w:hAnsi="Arial" w:cs="Arial"/>
                <w:b/>
                <w:sz w:val="20"/>
              </w:rPr>
              <w:t>WILD project Action following up EA fluvial audits</w:t>
            </w:r>
          </w:p>
        </w:tc>
        <w:tc>
          <w:tcPr>
            <w:tcW w:w="1134" w:type="dxa"/>
          </w:tcPr>
          <w:p w:rsidR="000F6928" w:rsidRPr="008C5E03" w:rsidRDefault="00DA50F3" w:rsidP="00A10EA8">
            <w:pPr>
              <w:rPr>
                <w:rFonts w:ascii="Arial" w:hAnsi="Arial" w:cs="Arial"/>
                <w:b/>
                <w:sz w:val="20"/>
              </w:rPr>
            </w:pPr>
            <w:r w:rsidRPr="008C5E03">
              <w:rPr>
                <w:rFonts w:ascii="Arial" w:hAnsi="Arial" w:cs="Arial"/>
                <w:b/>
                <w:sz w:val="20"/>
              </w:rPr>
              <w:t>Lead</w:t>
            </w:r>
          </w:p>
        </w:tc>
        <w:tc>
          <w:tcPr>
            <w:tcW w:w="1326" w:type="dxa"/>
          </w:tcPr>
          <w:p w:rsidR="000F6928" w:rsidRPr="008C5E03" w:rsidRDefault="00DA50F3" w:rsidP="000B0743">
            <w:pPr>
              <w:rPr>
                <w:rFonts w:ascii="Arial" w:hAnsi="Arial" w:cs="Arial"/>
                <w:b/>
                <w:sz w:val="20"/>
              </w:rPr>
            </w:pPr>
            <w:r w:rsidRPr="008C5E03">
              <w:rPr>
                <w:rFonts w:ascii="Arial" w:hAnsi="Arial" w:cs="Arial"/>
                <w:b/>
                <w:sz w:val="20"/>
              </w:rPr>
              <w:t>Outcomes  (Fig: 2)</w:t>
            </w:r>
          </w:p>
        </w:tc>
      </w:tr>
      <w:tr w:rsidR="000F6928" w:rsidRPr="00BE0AF2" w:rsidTr="00C45AA5">
        <w:tc>
          <w:tcPr>
            <w:tcW w:w="1526" w:type="dxa"/>
          </w:tcPr>
          <w:p w:rsidR="000F6928" w:rsidRPr="00C45AA5" w:rsidRDefault="000F6928" w:rsidP="00A10EA8">
            <w:pPr>
              <w:rPr>
                <w:rFonts w:ascii="Arial" w:hAnsi="Arial" w:cs="Arial"/>
                <w:sz w:val="20"/>
              </w:rPr>
            </w:pPr>
            <w:r w:rsidRPr="00C45AA5">
              <w:rPr>
                <w:rFonts w:ascii="Arial" w:hAnsi="Arial" w:cs="Arial"/>
                <w:sz w:val="20"/>
              </w:rPr>
              <w:t>Top priority</w:t>
            </w:r>
          </w:p>
        </w:tc>
        <w:tc>
          <w:tcPr>
            <w:tcW w:w="1417" w:type="dxa"/>
          </w:tcPr>
          <w:p w:rsidR="000F6928" w:rsidRPr="00C45AA5" w:rsidRDefault="000F6928" w:rsidP="00A10EA8">
            <w:pPr>
              <w:rPr>
                <w:rFonts w:ascii="Arial" w:hAnsi="Arial" w:cs="Arial"/>
                <w:sz w:val="20"/>
              </w:rPr>
            </w:pPr>
            <w:r w:rsidRPr="00C45AA5">
              <w:rPr>
                <w:rFonts w:ascii="Arial" w:hAnsi="Arial" w:cs="Arial"/>
                <w:sz w:val="20"/>
              </w:rPr>
              <w:t xml:space="preserve">23700 Swill Brook </w:t>
            </w:r>
          </w:p>
        </w:tc>
        <w:tc>
          <w:tcPr>
            <w:tcW w:w="3119" w:type="dxa"/>
            <w:vMerge w:val="restart"/>
          </w:tcPr>
          <w:p w:rsidR="000F6928" w:rsidRPr="00C45AA5" w:rsidRDefault="000F6928" w:rsidP="00A10EA8">
            <w:pPr>
              <w:rPr>
                <w:rFonts w:ascii="Arial" w:hAnsi="Arial" w:cs="Arial"/>
                <w:sz w:val="20"/>
              </w:rPr>
            </w:pPr>
            <w:r w:rsidRPr="00C45AA5">
              <w:rPr>
                <w:rFonts w:ascii="Arial" w:hAnsi="Arial" w:cs="Arial"/>
                <w:color w:val="000000"/>
                <w:sz w:val="20"/>
              </w:rPr>
              <w:t>Whole sub catchment river walkovers delivering river habitat improvements, invasive weed control</w:t>
            </w:r>
            <w:proofErr w:type="gramStart"/>
            <w:r w:rsidRPr="00C45AA5">
              <w:rPr>
                <w:rFonts w:ascii="Arial" w:hAnsi="Arial" w:cs="Arial"/>
                <w:color w:val="000000"/>
                <w:sz w:val="20"/>
              </w:rPr>
              <w:t>,  spawning</w:t>
            </w:r>
            <w:proofErr w:type="gramEnd"/>
            <w:r w:rsidRPr="00C45AA5">
              <w:rPr>
                <w:rFonts w:ascii="Arial" w:hAnsi="Arial" w:cs="Arial"/>
                <w:color w:val="000000"/>
                <w:sz w:val="20"/>
              </w:rPr>
              <w:t xml:space="preserve"> gravels, ponds creation, fencing and pollarding.   </w:t>
            </w:r>
          </w:p>
        </w:tc>
        <w:tc>
          <w:tcPr>
            <w:tcW w:w="1134" w:type="dxa"/>
          </w:tcPr>
          <w:p w:rsidR="000F6928" w:rsidRPr="00C45AA5" w:rsidRDefault="000F6928" w:rsidP="00A10EA8">
            <w:pPr>
              <w:rPr>
                <w:rFonts w:ascii="Arial" w:hAnsi="Arial" w:cs="Arial"/>
                <w:sz w:val="20"/>
              </w:rPr>
            </w:pPr>
            <w:r w:rsidRPr="00C45AA5">
              <w:rPr>
                <w:rFonts w:ascii="Arial" w:hAnsi="Arial" w:cs="Arial"/>
                <w:sz w:val="20"/>
              </w:rPr>
              <w:t>CWPT</w:t>
            </w:r>
          </w:p>
        </w:tc>
        <w:tc>
          <w:tcPr>
            <w:tcW w:w="1326" w:type="dxa"/>
          </w:tcPr>
          <w:p w:rsidR="000F6928" w:rsidRPr="00C45AA5" w:rsidRDefault="000F6928" w:rsidP="00A10EA8">
            <w:pPr>
              <w:rPr>
                <w:rFonts w:ascii="Arial" w:hAnsi="Arial" w:cs="Arial"/>
                <w:sz w:val="20"/>
              </w:rPr>
            </w:pPr>
            <w:r w:rsidRPr="00C45AA5">
              <w:rPr>
                <w:rFonts w:ascii="Arial" w:hAnsi="Arial" w:cs="Arial"/>
                <w:sz w:val="20"/>
              </w:rPr>
              <w:t>4,5,6</w:t>
            </w:r>
          </w:p>
        </w:tc>
      </w:tr>
      <w:tr w:rsidR="000F6928" w:rsidRPr="00BE0AF2" w:rsidTr="00C45AA5">
        <w:tc>
          <w:tcPr>
            <w:tcW w:w="1526" w:type="dxa"/>
          </w:tcPr>
          <w:p w:rsidR="000F6928" w:rsidRPr="00C45AA5" w:rsidRDefault="000F6928" w:rsidP="00A10EA8">
            <w:pPr>
              <w:rPr>
                <w:rFonts w:ascii="Arial" w:hAnsi="Arial" w:cs="Arial"/>
                <w:sz w:val="20"/>
              </w:rPr>
            </w:pPr>
          </w:p>
        </w:tc>
        <w:tc>
          <w:tcPr>
            <w:tcW w:w="1417" w:type="dxa"/>
          </w:tcPr>
          <w:p w:rsidR="000F6928" w:rsidRPr="00C45AA5" w:rsidRDefault="000F6928" w:rsidP="00A10EA8">
            <w:pPr>
              <w:rPr>
                <w:rFonts w:ascii="Arial" w:hAnsi="Arial" w:cs="Arial"/>
                <w:sz w:val="20"/>
              </w:rPr>
            </w:pPr>
            <w:r w:rsidRPr="00C45AA5">
              <w:rPr>
                <w:rFonts w:ascii="Arial" w:hAnsi="Arial" w:cs="Arial"/>
                <w:sz w:val="20"/>
              </w:rPr>
              <w:t xml:space="preserve">30300 Ampney and Poulton </w:t>
            </w:r>
            <w:r>
              <w:rPr>
                <w:rFonts w:ascii="Arial" w:hAnsi="Arial" w:cs="Arial"/>
                <w:sz w:val="20"/>
              </w:rPr>
              <w:t>Brooks</w:t>
            </w:r>
          </w:p>
        </w:tc>
        <w:tc>
          <w:tcPr>
            <w:tcW w:w="3119" w:type="dxa"/>
            <w:vMerge/>
          </w:tcPr>
          <w:p w:rsidR="000F6928" w:rsidRPr="00C45AA5" w:rsidRDefault="000F6928" w:rsidP="00A10EA8">
            <w:pPr>
              <w:rPr>
                <w:rFonts w:ascii="Arial" w:hAnsi="Arial" w:cs="Arial"/>
                <w:sz w:val="20"/>
              </w:rPr>
            </w:pPr>
          </w:p>
        </w:tc>
        <w:tc>
          <w:tcPr>
            <w:tcW w:w="1134" w:type="dxa"/>
          </w:tcPr>
          <w:p w:rsidR="000F6928" w:rsidRPr="00C45AA5" w:rsidRDefault="000F6928" w:rsidP="00A10EA8">
            <w:pPr>
              <w:rPr>
                <w:rFonts w:ascii="Arial" w:hAnsi="Arial" w:cs="Arial"/>
                <w:sz w:val="20"/>
              </w:rPr>
            </w:pPr>
            <w:r w:rsidRPr="00C45AA5">
              <w:rPr>
                <w:rFonts w:ascii="Arial" w:hAnsi="Arial" w:cs="Arial"/>
                <w:sz w:val="20"/>
              </w:rPr>
              <w:t>CWPT</w:t>
            </w:r>
          </w:p>
        </w:tc>
        <w:tc>
          <w:tcPr>
            <w:tcW w:w="1326" w:type="dxa"/>
          </w:tcPr>
          <w:p w:rsidR="000F6928" w:rsidRPr="00C45AA5" w:rsidRDefault="000F6928" w:rsidP="00A10EA8">
            <w:pPr>
              <w:rPr>
                <w:rFonts w:ascii="Arial" w:hAnsi="Arial" w:cs="Arial"/>
                <w:sz w:val="20"/>
              </w:rPr>
            </w:pPr>
            <w:r w:rsidRPr="00C45AA5">
              <w:rPr>
                <w:rFonts w:ascii="Arial" w:hAnsi="Arial" w:cs="Arial"/>
                <w:sz w:val="20"/>
              </w:rPr>
              <w:t>4,5,6</w:t>
            </w:r>
          </w:p>
        </w:tc>
      </w:tr>
      <w:tr w:rsidR="000F6928" w:rsidRPr="00BE0AF2" w:rsidTr="00C45AA5">
        <w:tc>
          <w:tcPr>
            <w:tcW w:w="1526" w:type="dxa"/>
          </w:tcPr>
          <w:p w:rsidR="000F6928" w:rsidRPr="00C45AA5" w:rsidRDefault="000F6928" w:rsidP="00A10EA8">
            <w:pPr>
              <w:rPr>
                <w:rFonts w:ascii="Arial" w:hAnsi="Arial" w:cs="Arial"/>
                <w:sz w:val="20"/>
              </w:rPr>
            </w:pPr>
            <w:r w:rsidRPr="00C45AA5">
              <w:rPr>
                <w:rFonts w:ascii="Arial" w:hAnsi="Arial" w:cs="Arial"/>
                <w:sz w:val="20"/>
              </w:rPr>
              <w:t>Very High</w:t>
            </w:r>
          </w:p>
        </w:tc>
        <w:tc>
          <w:tcPr>
            <w:tcW w:w="1417" w:type="dxa"/>
          </w:tcPr>
          <w:p w:rsidR="000F6928" w:rsidRPr="00C45AA5" w:rsidRDefault="000F6928" w:rsidP="00A10EA8">
            <w:pPr>
              <w:rPr>
                <w:rFonts w:ascii="Arial" w:hAnsi="Arial" w:cs="Arial"/>
                <w:sz w:val="20"/>
              </w:rPr>
            </w:pPr>
            <w:r w:rsidRPr="00C45AA5">
              <w:rPr>
                <w:rFonts w:ascii="Arial" w:hAnsi="Arial" w:cs="Arial"/>
                <w:sz w:val="20"/>
              </w:rPr>
              <w:t xml:space="preserve">22960 </w:t>
            </w:r>
            <w:r>
              <w:rPr>
                <w:rFonts w:ascii="Arial" w:hAnsi="Arial" w:cs="Arial"/>
                <w:sz w:val="20"/>
              </w:rPr>
              <w:t>Thames (</w:t>
            </w:r>
            <w:r w:rsidRPr="00C45AA5">
              <w:rPr>
                <w:rFonts w:ascii="Arial" w:hAnsi="Arial" w:cs="Arial"/>
                <w:sz w:val="20"/>
              </w:rPr>
              <w:t xml:space="preserve">Waterhay </w:t>
            </w:r>
            <w:r>
              <w:rPr>
                <w:rFonts w:ascii="Arial" w:hAnsi="Arial" w:cs="Arial"/>
                <w:sz w:val="20"/>
              </w:rPr>
              <w:t>to Cricklade)</w:t>
            </w:r>
          </w:p>
        </w:tc>
        <w:tc>
          <w:tcPr>
            <w:tcW w:w="3119" w:type="dxa"/>
          </w:tcPr>
          <w:p w:rsidR="000F6928" w:rsidRPr="00C45AA5" w:rsidRDefault="000F6928" w:rsidP="00A10EA8">
            <w:pPr>
              <w:rPr>
                <w:rFonts w:ascii="Arial" w:hAnsi="Arial" w:cs="Arial"/>
                <w:sz w:val="20"/>
              </w:rPr>
            </w:pPr>
            <w:r w:rsidRPr="00C45AA5">
              <w:rPr>
                <w:rFonts w:ascii="Arial" w:hAnsi="Arial" w:cs="Arial"/>
                <w:sz w:val="20"/>
              </w:rPr>
              <w:t>As above.</w:t>
            </w:r>
          </w:p>
        </w:tc>
        <w:tc>
          <w:tcPr>
            <w:tcW w:w="1134" w:type="dxa"/>
          </w:tcPr>
          <w:p w:rsidR="000F6928" w:rsidRPr="00C45AA5" w:rsidRDefault="000F6928" w:rsidP="00A10EA8">
            <w:pPr>
              <w:rPr>
                <w:rFonts w:ascii="Arial" w:hAnsi="Arial" w:cs="Arial"/>
                <w:sz w:val="20"/>
              </w:rPr>
            </w:pPr>
            <w:r w:rsidRPr="00C45AA5">
              <w:rPr>
                <w:rFonts w:ascii="Arial" w:hAnsi="Arial" w:cs="Arial"/>
                <w:sz w:val="20"/>
              </w:rPr>
              <w:t>CWPT</w:t>
            </w:r>
          </w:p>
        </w:tc>
        <w:tc>
          <w:tcPr>
            <w:tcW w:w="1326" w:type="dxa"/>
          </w:tcPr>
          <w:p w:rsidR="000F6928" w:rsidRPr="00C45AA5" w:rsidRDefault="000F6928" w:rsidP="00A10EA8">
            <w:pPr>
              <w:rPr>
                <w:rFonts w:ascii="Arial" w:hAnsi="Arial" w:cs="Arial"/>
                <w:sz w:val="20"/>
              </w:rPr>
            </w:pPr>
            <w:r w:rsidRPr="00C45AA5">
              <w:rPr>
                <w:rFonts w:ascii="Arial" w:hAnsi="Arial" w:cs="Arial"/>
                <w:sz w:val="20"/>
              </w:rPr>
              <w:t>4,5,6</w:t>
            </w:r>
          </w:p>
        </w:tc>
      </w:tr>
      <w:tr w:rsidR="000F6928" w:rsidRPr="00BE0AF2" w:rsidTr="00C45AA5">
        <w:tc>
          <w:tcPr>
            <w:tcW w:w="1526" w:type="dxa"/>
          </w:tcPr>
          <w:p w:rsidR="000F6928" w:rsidRPr="00C45AA5" w:rsidRDefault="000F6928" w:rsidP="00A10EA8">
            <w:pPr>
              <w:rPr>
                <w:rFonts w:ascii="Arial" w:hAnsi="Arial" w:cs="Arial"/>
                <w:sz w:val="20"/>
              </w:rPr>
            </w:pPr>
          </w:p>
        </w:tc>
        <w:tc>
          <w:tcPr>
            <w:tcW w:w="1417" w:type="dxa"/>
          </w:tcPr>
          <w:p w:rsidR="000F6928" w:rsidRPr="00C45AA5" w:rsidRDefault="000F6928" w:rsidP="00A10EA8">
            <w:pPr>
              <w:rPr>
                <w:rFonts w:ascii="Arial" w:hAnsi="Arial" w:cs="Arial"/>
                <w:sz w:val="20"/>
              </w:rPr>
            </w:pPr>
            <w:r w:rsidRPr="00C45AA5">
              <w:rPr>
                <w:rFonts w:ascii="Arial" w:hAnsi="Arial" w:cs="Arial"/>
                <w:sz w:val="20"/>
              </w:rPr>
              <w:t xml:space="preserve">22990 </w:t>
            </w:r>
            <w:r>
              <w:rPr>
                <w:rFonts w:ascii="Arial" w:hAnsi="Arial" w:cs="Arial"/>
                <w:sz w:val="20"/>
              </w:rPr>
              <w:t>Thames (</w:t>
            </w:r>
            <w:r w:rsidRPr="00C45AA5">
              <w:rPr>
                <w:rFonts w:ascii="Arial" w:hAnsi="Arial" w:cs="Arial"/>
                <w:sz w:val="20"/>
              </w:rPr>
              <w:t>Churn to Coln</w:t>
            </w:r>
            <w:r>
              <w:rPr>
                <w:rFonts w:ascii="Arial" w:hAnsi="Arial" w:cs="Arial"/>
                <w:sz w:val="20"/>
              </w:rPr>
              <w:t>)</w:t>
            </w:r>
            <w:r w:rsidRPr="00C45AA5">
              <w:rPr>
                <w:rFonts w:ascii="Arial" w:hAnsi="Arial" w:cs="Arial"/>
                <w:sz w:val="20"/>
              </w:rPr>
              <w:t xml:space="preserve"> </w:t>
            </w:r>
          </w:p>
        </w:tc>
        <w:tc>
          <w:tcPr>
            <w:tcW w:w="3119" w:type="dxa"/>
          </w:tcPr>
          <w:p w:rsidR="000F6928" w:rsidRPr="00C45AA5" w:rsidRDefault="000F6928" w:rsidP="00A10EA8">
            <w:pPr>
              <w:rPr>
                <w:rFonts w:ascii="Arial" w:hAnsi="Arial" w:cs="Arial"/>
                <w:sz w:val="20"/>
              </w:rPr>
            </w:pPr>
            <w:r w:rsidRPr="00C45AA5">
              <w:rPr>
                <w:rFonts w:ascii="Arial" w:hAnsi="Arial" w:cs="Arial"/>
                <w:color w:val="000000"/>
                <w:sz w:val="20"/>
              </w:rPr>
              <w:t xml:space="preserve">Whole sub catchment walkovers carrying out farm visits to establish land ownership control in each parish, delivering more environmentally sustainable farming.           </w:t>
            </w:r>
          </w:p>
        </w:tc>
        <w:tc>
          <w:tcPr>
            <w:tcW w:w="1134" w:type="dxa"/>
          </w:tcPr>
          <w:p w:rsidR="000F6928" w:rsidRPr="00C45AA5" w:rsidRDefault="000F6928" w:rsidP="00A10EA8">
            <w:pPr>
              <w:rPr>
                <w:rFonts w:ascii="Arial" w:hAnsi="Arial" w:cs="Arial"/>
                <w:sz w:val="20"/>
              </w:rPr>
            </w:pPr>
            <w:r w:rsidRPr="00C45AA5">
              <w:rPr>
                <w:rFonts w:ascii="Arial" w:hAnsi="Arial" w:cs="Arial"/>
                <w:sz w:val="20"/>
              </w:rPr>
              <w:t>FWAG SW</w:t>
            </w:r>
          </w:p>
        </w:tc>
        <w:tc>
          <w:tcPr>
            <w:tcW w:w="1326" w:type="dxa"/>
          </w:tcPr>
          <w:p w:rsidR="000F6928" w:rsidRPr="00C45AA5" w:rsidRDefault="000F6928" w:rsidP="00A10EA8">
            <w:pPr>
              <w:rPr>
                <w:rFonts w:ascii="Arial" w:hAnsi="Arial" w:cs="Arial"/>
                <w:sz w:val="20"/>
              </w:rPr>
            </w:pPr>
            <w:r w:rsidRPr="00C45AA5">
              <w:rPr>
                <w:rFonts w:ascii="Arial" w:hAnsi="Arial" w:cs="Arial"/>
                <w:sz w:val="20"/>
              </w:rPr>
              <w:t>1,2,3</w:t>
            </w:r>
          </w:p>
        </w:tc>
      </w:tr>
      <w:tr w:rsidR="000F6928" w:rsidRPr="00BE0AF2" w:rsidTr="00C45AA5">
        <w:tc>
          <w:tcPr>
            <w:tcW w:w="1526" w:type="dxa"/>
          </w:tcPr>
          <w:p w:rsidR="000F6928" w:rsidRPr="00C45AA5" w:rsidRDefault="000F6928" w:rsidP="00A10EA8">
            <w:pPr>
              <w:rPr>
                <w:rFonts w:ascii="Arial" w:hAnsi="Arial" w:cs="Arial"/>
                <w:sz w:val="20"/>
              </w:rPr>
            </w:pPr>
            <w:r w:rsidRPr="00C45AA5">
              <w:rPr>
                <w:rFonts w:ascii="Arial" w:hAnsi="Arial" w:cs="Arial"/>
                <w:sz w:val="20"/>
              </w:rPr>
              <w:t xml:space="preserve">High Priority  </w:t>
            </w:r>
          </w:p>
        </w:tc>
        <w:tc>
          <w:tcPr>
            <w:tcW w:w="1417" w:type="dxa"/>
          </w:tcPr>
          <w:p w:rsidR="000F6928" w:rsidRPr="00C45AA5" w:rsidRDefault="000F6928" w:rsidP="00A10EA8">
            <w:pPr>
              <w:rPr>
                <w:rFonts w:ascii="Arial" w:hAnsi="Arial" w:cs="Arial"/>
                <w:sz w:val="20"/>
              </w:rPr>
            </w:pPr>
            <w:r w:rsidRPr="00C45AA5">
              <w:rPr>
                <w:rFonts w:ascii="Arial" w:hAnsi="Arial" w:cs="Arial"/>
                <w:sz w:val="20"/>
              </w:rPr>
              <w:t>23800 Cerney Wick</w:t>
            </w:r>
            <w:r>
              <w:rPr>
                <w:rFonts w:ascii="Arial" w:hAnsi="Arial" w:cs="Arial"/>
                <w:sz w:val="20"/>
              </w:rPr>
              <w:t xml:space="preserve"> Brook</w:t>
            </w:r>
          </w:p>
        </w:tc>
        <w:tc>
          <w:tcPr>
            <w:tcW w:w="3119" w:type="dxa"/>
          </w:tcPr>
          <w:p w:rsidR="000F6928" w:rsidRPr="00C45AA5" w:rsidRDefault="000F6928" w:rsidP="00A10EA8">
            <w:pPr>
              <w:rPr>
                <w:rFonts w:ascii="Arial" w:hAnsi="Arial" w:cs="Arial"/>
                <w:sz w:val="20"/>
              </w:rPr>
            </w:pPr>
            <w:r w:rsidRPr="00C45AA5">
              <w:rPr>
                <w:rFonts w:ascii="Arial" w:hAnsi="Arial" w:cs="Arial"/>
                <w:sz w:val="20"/>
              </w:rPr>
              <w:t>As above.</w:t>
            </w:r>
          </w:p>
        </w:tc>
        <w:tc>
          <w:tcPr>
            <w:tcW w:w="1134" w:type="dxa"/>
          </w:tcPr>
          <w:p w:rsidR="000F6928" w:rsidRPr="00C45AA5" w:rsidRDefault="000F6928" w:rsidP="00A10EA8">
            <w:pPr>
              <w:rPr>
                <w:rFonts w:ascii="Arial" w:hAnsi="Arial" w:cs="Arial"/>
                <w:sz w:val="20"/>
              </w:rPr>
            </w:pPr>
            <w:r w:rsidRPr="00C45AA5">
              <w:rPr>
                <w:rFonts w:ascii="Arial" w:hAnsi="Arial" w:cs="Arial"/>
                <w:sz w:val="20"/>
              </w:rPr>
              <w:t>FWAG SW</w:t>
            </w:r>
          </w:p>
        </w:tc>
        <w:tc>
          <w:tcPr>
            <w:tcW w:w="1326" w:type="dxa"/>
          </w:tcPr>
          <w:p w:rsidR="000F6928" w:rsidRPr="00C45AA5" w:rsidRDefault="000F6928" w:rsidP="00A10EA8">
            <w:pPr>
              <w:rPr>
                <w:rFonts w:ascii="Arial" w:hAnsi="Arial" w:cs="Arial"/>
                <w:sz w:val="20"/>
              </w:rPr>
            </w:pPr>
            <w:r w:rsidRPr="00C45AA5">
              <w:rPr>
                <w:rFonts w:ascii="Arial" w:hAnsi="Arial" w:cs="Arial"/>
                <w:sz w:val="20"/>
              </w:rPr>
              <w:t>1 - 6</w:t>
            </w:r>
          </w:p>
        </w:tc>
      </w:tr>
      <w:tr w:rsidR="000F6928" w:rsidRPr="00BE0AF2" w:rsidTr="00C45AA5">
        <w:tc>
          <w:tcPr>
            <w:tcW w:w="1526" w:type="dxa"/>
          </w:tcPr>
          <w:p w:rsidR="000F6928" w:rsidRPr="00C45AA5" w:rsidRDefault="000F6928" w:rsidP="00A10EA8">
            <w:pPr>
              <w:rPr>
                <w:rFonts w:ascii="Arial" w:hAnsi="Arial" w:cs="Arial"/>
                <w:sz w:val="20"/>
              </w:rPr>
            </w:pPr>
          </w:p>
        </w:tc>
        <w:tc>
          <w:tcPr>
            <w:tcW w:w="1417" w:type="dxa"/>
          </w:tcPr>
          <w:p w:rsidR="000F6928" w:rsidRPr="00C45AA5" w:rsidRDefault="000F6928" w:rsidP="00A10EA8">
            <w:pPr>
              <w:rPr>
                <w:rFonts w:ascii="Arial" w:hAnsi="Arial" w:cs="Arial"/>
                <w:sz w:val="20"/>
              </w:rPr>
            </w:pPr>
            <w:r w:rsidRPr="00C45AA5">
              <w:rPr>
                <w:rFonts w:ascii="Arial" w:hAnsi="Arial" w:cs="Arial"/>
                <w:sz w:val="20"/>
              </w:rPr>
              <w:t xml:space="preserve">29750 Churn </w:t>
            </w:r>
            <w:r>
              <w:rPr>
                <w:rFonts w:ascii="Arial" w:hAnsi="Arial" w:cs="Arial"/>
                <w:sz w:val="20"/>
              </w:rPr>
              <w:t>(</w:t>
            </w:r>
            <w:r w:rsidRPr="00C45AA5">
              <w:rPr>
                <w:rFonts w:ascii="Arial" w:hAnsi="Arial" w:cs="Arial"/>
                <w:sz w:val="20"/>
              </w:rPr>
              <w:t>Baunton</w:t>
            </w:r>
            <w:r>
              <w:rPr>
                <w:rFonts w:ascii="Arial" w:hAnsi="Arial" w:cs="Arial"/>
                <w:sz w:val="20"/>
              </w:rPr>
              <w:t xml:space="preserve"> to Cricklade)</w:t>
            </w:r>
            <w:r w:rsidRPr="00C45AA5">
              <w:rPr>
                <w:rFonts w:ascii="Arial" w:hAnsi="Arial" w:cs="Arial"/>
                <w:sz w:val="20"/>
              </w:rPr>
              <w:t xml:space="preserve"> </w:t>
            </w:r>
          </w:p>
        </w:tc>
        <w:tc>
          <w:tcPr>
            <w:tcW w:w="3119" w:type="dxa"/>
          </w:tcPr>
          <w:p w:rsidR="000F6928" w:rsidRPr="00C45AA5" w:rsidRDefault="000F6928" w:rsidP="00A10EA8">
            <w:pPr>
              <w:rPr>
                <w:rFonts w:ascii="Arial" w:hAnsi="Arial" w:cs="Arial"/>
                <w:sz w:val="20"/>
              </w:rPr>
            </w:pPr>
            <w:proofErr w:type="gramStart"/>
            <w:r w:rsidRPr="00C45AA5">
              <w:rPr>
                <w:rFonts w:ascii="Arial" w:hAnsi="Arial" w:cs="Arial"/>
                <w:color w:val="000000"/>
                <w:sz w:val="20"/>
              </w:rPr>
              <w:t>whole</w:t>
            </w:r>
            <w:proofErr w:type="gramEnd"/>
            <w:r w:rsidRPr="00C45AA5">
              <w:rPr>
                <w:rFonts w:ascii="Arial" w:hAnsi="Arial" w:cs="Arial"/>
                <w:color w:val="000000"/>
                <w:sz w:val="20"/>
              </w:rPr>
              <w:t xml:space="preserve"> sub catchment walkovers     delivering river habitat improvements, invasive weed control,  spawning gravels, ponds creation, fencing and pollarding.                     </w:t>
            </w:r>
          </w:p>
        </w:tc>
        <w:tc>
          <w:tcPr>
            <w:tcW w:w="1134" w:type="dxa"/>
          </w:tcPr>
          <w:p w:rsidR="000F6928" w:rsidRPr="00C45AA5" w:rsidRDefault="000F6928" w:rsidP="00A10EA8">
            <w:pPr>
              <w:rPr>
                <w:rFonts w:ascii="Arial" w:hAnsi="Arial" w:cs="Arial"/>
                <w:sz w:val="20"/>
              </w:rPr>
            </w:pPr>
            <w:r w:rsidRPr="00C45AA5">
              <w:rPr>
                <w:rFonts w:ascii="Arial" w:hAnsi="Arial" w:cs="Arial"/>
                <w:sz w:val="20"/>
              </w:rPr>
              <w:t>CWPT</w:t>
            </w:r>
          </w:p>
        </w:tc>
        <w:tc>
          <w:tcPr>
            <w:tcW w:w="1326" w:type="dxa"/>
          </w:tcPr>
          <w:p w:rsidR="000F6928" w:rsidRPr="00C45AA5" w:rsidRDefault="000F6928" w:rsidP="00A10EA8">
            <w:pPr>
              <w:rPr>
                <w:rFonts w:ascii="Arial" w:hAnsi="Arial" w:cs="Arial"/>
                <w:sz w:val="20"/>
              </w:rPr>
            </w:pPr>
            <w:r w:rsidRPr="00C45AA5">
              <w:rPr>
                <w:rFonts w:ascii="Arial" w:hAnsi="Arial" w:cs="Arial"/>
                <w:sz w:val="20"/>
              </w:rPr>
              <w:t>4,5,6</w:t>
            </w:r>
          </w:p>
        </w:tc>
      </w:tr>
      <w:tr w:rsidR="000F6928" w:rsidRPr="00BE0AF2" w:rsidTr="00C45AA5">
        <w:tc>
          <w:tcPr>
            <w:tcW w:w="1526" w:type="dxa"/>
          </w:tcPr>
          <w:p w:rsidR="000F6928" w:rsidRPr="00C45AA5" w:rsidRDefault="000F6928" w:rsidP="00A10EA8">
            <w:pPr>
              <w:rPr>
                <w:rFonts w:ascii="Arial" w:hAnsi="Arial" w:cs="Arial"/>
                <w:sz w:val="20"/>
              </w:rPr>
            </w:pPr>
          </w:p>
          <w:p w:rsidR="000F6928" w:rsidRPr="00C45AA5" w:rsidRDefault="000F6928" w:rsidP="00A10EA8">
            <w:pPr>
              <w:rPr>
                <w:rFonts w:ascii="Arial" w:hAnsi="Arial" w:cs="Arial"/>
                <w:sz w:val="20"/>
              </w:rPr>
            </w:pPr>
          </w:p>
        </w:tc>
        <w:tc>
          <w:tcPr>
            <w:tcW w:w="1417" w:type="dxa"/>
          </w:tcPr>
          <w:p w:rsidR="000F6928" w:rsidRPr="00C45AA5" w:rsidRDefault="000F6928" w:rsidP="00A10EA8">
            <w:pPr>
              <w:rPr>
                <w:rFonts w:ascii="Arial" w:hAnsi="Arial" w:cs="Arial"/>
                <w:sz w:val="20"/>
              </w:rPr>
            </w:pPr>
            <w:r w:rsidRPr="00C45AA5">
              <w:rPr>
                <w:rFonts w:ascii="Arial" w:hAnsi="Arial" w:cs="Arial"/>
                <w:sz w:val="20"/>
              </w:rPr>
              <w:t xml:space="preserve">23650 </w:t>
            </w:r>
            <w:r>
              <w:rPr>
                <w:rFonts w:ascii="Arial" w:hAnsi="Arial" w:cs="Arial"/>
                <w:sz w:val="20"/>
              </w:rPr>
              <w:t xml:space="preserve">River </w:t>
            </w:r>
            <w:r w:rsidRPr="00C45AA5">
              <w:rPr>
                <w:rFonts w:ascii="Arial" w:hAnsi="Arial" w:cs="Arial"/>
                <w:sz w:val="20"/>
              </w:rPr>
              <w:t xml:space="preserve">Key </w:t>
            </w:r>
          </w:p>
        </w:tc>
        <w:tc>
          <w:tcPr>
            <w:tcW w:w="3119" w:type="dxa"/>
          </w:tcPr>
          <w:p w:rsidR="000F6928" w:rsidRPr="00C45AA5" w:rsidRDefault="000F6928" w:rsidP="00A10EA8">
            <w:pPr>
              <w:rPr>
                <w:rFonts w:ascii="Arial" w:hAnsi="Arial" w:cs="Arial"/>
                <w:sz w:val="20"/>
              </w:rPr>
            </w:pPr>
            <w:proofErr w:type="gramStart"/>
            <w:r w:rsidRPr="00C45AA5">
              <w:rPr>
                <w:rFonts w:ascii="Arial" w:hAnsi="Arial" w:cs="Arial"/>
                <w:color w:val="000000"/>
                <w:sz w:val="20"/>
              </w:rPr>
              <w:t>whole</w:t>
            </w:r>
            <w:proofErr w:type="gramEnd"/>
            <w:r w:rsidRPr="00C45AA5">
              <w:rPr>
                <w:rFonts w:ascii="Arial" w:hAnsi="Arial" w:cs="Arial"/>
                <w:color w:val="000000"/>
                <w:sz w:val="20"/>
              </w:rPr>
              <w:t xml:space="preserve"> sub catchment walkovers     carrying out farm visits to establish land ownership control in each parish, delivering more environmentally sustainable farming.                             </w:t>
            </w:r>
          </w:p>
        </w:tc>
        <w:tc>
          <w:tcPr>
            <w:tcW w:w="1134" w:type="dxa"/>
          </w:tcPr>
          <w:p w:rsidR="000F6928" w:rsidRPr="00C45AA5" w:rsidRDefault="000F6928" w:rsidP="00A10EA8">
            <w:pPr>
              <w:rPr>
                <w:rFonts w:ascii="Arial" w:hAnsi="Arial" w:cs="Arial"/>
                <w:sz w:val="20"/>
              </w:rPr>
            </w:pPr>
            <w:r w:rsidRPr="00C45AA5">
              <w:rPr>
                <w:rFonts w:ascii="Arial" w:hAnsi="Arial" w:cs="Arial"/>
                <w:sz w:val="20"/>
              </w:rPr>
              <w:t>FWAG SW</w:t>
            </w:r>
          </w:p>
        </w:tc>
        <w:tc>
          <w:tcPr>
            <w:tcW w:w="1326" w:type="dxa"/>
          </w:tcPr>
          <w:p w:rsidR="000F6928" w:rsidRPr="00C45AA5" w:rsidRDefault="000F6928" w:rsidP="00A10EA8">
            <w:pPr>
              <w:rPr>
                <w:rFonts w:ascii="Arial" w:hAnsi="Arial" w:cs="Arial"/>
                <w:sz w:val="20"/>
              </w:rPr>
            </w:pPr>
            <w:r w:rsidRPr="00C45AA5">
              <w:rPr>
                <w:rFonts w:ascii="Arial" w:hAnsi="Arial" w:cs="Arial"/>
                <w:sz w:val="20"/>
              </w:rPr>
              <w:t>1,2,3</w:t>
            </w:r>
          </w:p>
        </w:tc>
      </w:tr>
      <w:tr w:rsidR="000F6928" w:rsidRPr="00BE0AF2" w:rsidTr="00C45AA5">
        <w:tc>
          <w:tcPr>
            <w:tcW w:w="1526" w:type="dxa"/>
          </w:tcPr>
          <w:p w:rsidR="000F6928" w:rsidRPr="00C45AA5" w:rsidRDefault="000F6928" w:rsidP="00A10EA8">
            <w:pPr>
              <w:rPr>
                <w:rFonts w:ascii="Arial" w:hAnsi="Arial" w:cs="Arial"/>
                <w:sz w:val="20"/>
              </w:rPr>
            </w:pPr>
          </w:p>
          <w:p w:rsidR="000F6928" w:rsidRPr="00C45AA5" w:rsidRDefault="000F6928" w:rsidP="00A10EA8">
            <w:pPr>
              <w:rPr>
                <w:rFonts w:ascii="Arial" w:hAnsi="Arial" w:cs="Arial"/>
                <w:sz w:val="20"/>
              </w:rPr>
            </w:pPr>
          </w:p>
        </w:tc>
        <w:tc>
          <w:tcPr>
            <w:tcW w:w="1417" w:type="dxa"/>
          </w:tcPr>
          <w:p w:rsidR="000F6928" w:rsidRPr="00C45AA5" w:rsidRDefault="000F6928" w:rsidP="00A10EA8">
            <w:pPr>
              <w:rPr>
                <w:rFonts w:ascii="Arial" w:hAnsi="Arial" w:cs="Arial"/>
                <w:sz w:val="20"/>
              </w:rPr>
            </w:pPr>
            <w:r w:rsidRPr="00C45AA5">
              <w:rPr>
                <w:rFonts w:ascii="Arial" w:hAnsi="Arial" w:cs="Arial"/>
                <w:sz w:val="20"/>
              </w:rPr>
              <w:t>23760 Thames</w:t>
            </w:r>
            <w:r>
              <w:rPr>
                <w:rFonts w:ascii="Arial" w:hAnsi="Arial" w:cs="Arial"/>
                <w:sz w:val="20"/>
              </w:rPr>
              <w:t xml:space="preserve"> (Kemble to Waterhay Bridge)</w:t>
            </w:r>
          </w:p>
        </w:tc>
        <w:tc>
          <w:tcPr>
            <w:tcW w:w="3119" w:type="dxa"/>
          </w:tcPr>
          <w:p w:rsidR="000F6928" w:rsidRPr="00C45AA5" w:rsidRDefault="000F6928" w:rsidP="00A10EA8">
            <w:pPr>
              <w:rPr>
                <w:rFonts w:ascii="Arial" w:hAnsi="Arial" w:cs="Arial"/>
                <w:sz w:val="20"/>
              </w:rPr>
            </w:pPr>
            <w:proofErr w:type="gramStart"/>
            <w:r w:rsidRPr="00C45AA5">
              <w:rPr>
                <w:rFonts w:ascii="Arial" w:hAnsi="Arial" w:cs="Arial"/>
                <w:color w:val="000000"/>
                <w:sz w:val="20"/>
              </w:rPr>
              <w:t>whole</w:t>
            </w:r>
            <w:proofErr w:type="gramEnd"/>
            <w:r w:rsidRPr="00C45AA5">
              <w:rPr>
                <w:rFonts w:ascii="Arial" w:hAnsi="Arial" w:cs="Arial"/>
                <w:color w:val="000000"/>
                <w:sz w:val="20"/>
              </w:rPr>
              <w:t xml:space="preserve"> sub catchment walkovers   delivering river habitat improvements, invasive weed control,  spawning gravels, ponds creation, fencing and pollarding.                               </w:t>
            </w:r>
          </w:p>
        </w:tc>
        <w:tc>
          <w:tcPr>
            <w:tcW w:w="1134" w:type="dxa"/>
          </w:tcPr>
          <w:p w:rsidR="000F6928" w:rsidRPr="00C45AA5" w:rsidRDefault="000F6928" w:rsidP="00A10EA8">
            <w:pPr>
              <w:rPr>
                <w:rFonts w:ascii="Arial" w:hAnsi="Arial" w:cs="Arial"/>
                <w:sz w:val="20"/>
              </w:rPr>
            </w:pPr>
            <w:r w:rsidRPr="00C45AA5">
              <w:rPr>
                <w:rFonts w:ascii="Arial" w:hAnsi="Arial" w:cs="Arial"/>
                <w:sz w:val="20"/>
              </w:rPr>
              <w:t>CWPT</w:t>
            </w:r>
          </w:p>
        </w:tc>
        <w:tc>
          <w:tcPr>
            <w:tcW w:w="1326" w:type="dxa"/>
          </w:tcPr>
          <w:p w:rsidR="000F6928" w:rsidRPr="00C45AA5" w:rsidRDefault="000F6928" w:rsidP="00A10EA8">
            <w:pPr>
              <w:rPr>
                <w:rFonts w:ascii="Arial" w:hAnsi="Arial" w:cs="Arial"/>
                <w:sz w:val="20"/>
              </w:rPr>
            </w:pPr>
            <w:r w:rsidRPr="00C45AA5">
              <w:rPr>
                <w:rFonts w:ascii="Arial" w:hAnsi="Arial" w:cs="Arial"/>
                <w:sz w:val="20"/>
              </w:rPr>
              <w:t>4,5,6</w:t>
            </w:r>
          </w:p>
        </w:tc>
      </w:tr>
      <w:tr w:rsidR="000F6928" w:rsidRPr="00BE0AF2" w:rsidTr="00C45AA5">
        <w:tc>
          <w:tcPr>
            <w:tcW w:w="1526" w:type="dxa"/>
          </w:tcPr>
          <w:p w:rsidR="000F6928" w:rsidRPr="00C45AA5" w:rsidRDefault="000F6928" w:rsidP="00A10EA8">
            <w:pPr>
              <w:rPr>
                <w:rFonts w:ascii="Arial" w:hAnsi="Arial" w:cs="Arial"/>
                <w:sz w:val="20"/>
              </w:rPr>
            </w:pPr>
          </w:p>
          <w:p w:rsidR="000F6928" w:rsidRPr="00C45AA5" w:rsidRDefault="000F6928" w:rsidP="00A10EA8">
            <w:pPr>
              <w:rPr>
                <w:rFonts w:ascii="Arial" w:hAnsi="Arial" w:cs="Arial"/>
                <w:sz w:val="20"/>
              </w:rPr>
            </w:pPr>
            <w:r w:rsidRPr="00C45AA5">
              <w:rPr>
                <w:rFonts w:ascii="Arial" w:hAnsi="Arial" w:cs="Arial"/>
                <w:sz w:val="20"/>
              </w:rPr>
              <w:t>Medium Priority</w:t>
            </w:r>
          </w:p>
        </w:tc>
        <w:tc>
          <w:tcPr>
            <w:tcW w:w="1417" w:type="dxa"/>
          </w:tcPr>
          <w:p w:rsidR="000F6928" w:rsidRPr="00C45AA5" w:rsidRDefault="000F6928" w:rsidP="0097623C">
            <w:pPr>
              <w:rPr>
                <w:rFonts w:ascii="Arial" w:hAnsi="Arial" w:cs="Arial"/>
                <w:sz w:val="20"/>
              </w:rPr>
            </w:pPr>
            <w:r w:rsidRPr="00C45AA5">
              <w:rPr>
                <w:rFonts w:ascii="Arial" w:hAnsi="Arial" w:cs="Arial"/>
                <w:sz w:val="20"/>
              </w:rPr>
              <w:t>237</w:t>
            </w:r>
            <w:r w:rsidR="0097623C">
              <w:rPr>
                <w:rFonts w:ascii="Arial" w:hAnsi="Arial" w:cs="Arial"/>
                <w:sz w:val="20"/>
              </w:rPr>
              <w:t>6</w:t>
            </w:r>
            <w:r w:rsidRPr="00C45AA5">
              <w:rPr>
                <w:rFonts w:ascii="Arial" w:hAnsi="Arial" w:cs="Arial"/>
                <w:sz w:val="20"/>
              </w:rPr>
              <w:t>0 Thames Kemble</w:t>
            </w:r>
            <w:r w:rsidR="0097623C">
              <w:rPr>
                <w:rFonts w:ascii="Arial" w:hAnsi="Arial" w:cs="Arial"/>
                <w:sz w:val="20"/>
              </w:rPr>
              <w:t xml:space="preserve"> to Waterhay</w:t>
            </w:r>
          </w:p>
        </w:tc>
        <w:tc>
          <w:tcPr>
            <w:tcW w:w="3119" w:type="dxa"/>
          </w:tcPr>
          <w:p w:rsidR="000F6928" w:rsidRPr="00C45AA5" w:rsidRDefault="000F6928" w:rsidP="00A10EA8">
            <w:pPr>
              <w:rPr>
                <w:rFonts w:ascii="Arial" w:hAnsi="Arial" w:cs="Arial"/>
                <w:sz w:val="20"/>
              </w:rPr>
            </w:pPr>
            <w:r w:rsidRPr="00C45AA5">
              <w:rPr>
                <w:rFonts w:ascii="Arial" w:hAnsi="Arial" w:cs="Arial"/>
                <w:sz w:val="20"/>
              </w:rPr>
              <w:t>As above.</w:t>
            </w:r>
          </w:p>
        </w:tc>
        <w:tc>
          <w:tcPr>
            <w:tcW w:w="1134" w:type="dxa"/>
          </w:tcPr>
          <w:p w:rsidR="000F6928" w:rsidRPr="00C45AA5" w:rsidRDefault="000F6928" w:rsidP="00A10EA8">
            <w:pPr>
              <w:rPr>
                <w:rFonts w:ascii="Arial" w:hAnsi="Arial" w:cs="Arial"/>
                <w:sz w:val="20"/>
              </w:rPr>
            </w:pPr>
            <w:r w:rsidRPr="00C45AA5">
              <w:rPr>
                <w:rFonts w:ascii="Arial" w:hAnsi="Arial" w:cs="Arial"/>
                <w:sz w:val="20"/>
              </w:rPr>
              <w:t>CWPT</w:t>
            </w:r>
          </w:p>
        </w:tc>
        <w:tc>
          <w:tcPr>
            <w:tcW w:w="1326" w:type="dxa"/>
          </w:tcPr>
          <w:p w:rsidR="000F6928" w:rsidRPr="00C45AA5" w:rsidRDefault="000F6928" w:rsidP="00A10EA8">
            <w:pPr>
              <w:rPr>
                <w:rFonts w:ascii="Arial" w:hAnsi="Arial" w:cs="Arial"/>
                <w:sz w:val="20"/>
              </w:rPr>
            </w:pPr>
            <w:r w:rsidRPr="00C45AA5">
              <w:rPr>
                <w:rFonts w:ascii="Arial" w:hAnsi="Arial" w:cs="Arial"/>
                <w:sz w:val="20"/>
              </w:rPr>
              <w:t>4,5,6</w:t>
            </w:r>
          </w:p>
        </w:tc>
      </w:tr>
      <w:tr w:rsidR="000F6928" w:rsidRPr="00BE0AF2" w:rsidTr="00C45AA5">
        <w:tc>
          <w:tcPr>
            <w:tcW w:w="1526" w:type="dxa"/>
          </w:tcPr>
          <w:p w:rsidR="000F6928" w:rsidRPr="00C45AA5" w:rsidRDefault="000F6928" w:rsidP="00A10EA8">
            <w:pPr>
              <w:rPr>
                <w:rFonts w:ascii="Arial" w:hAnsi="Arial" w:cs="Arial"/>
                <w:sz w:val="20"/>
              </w:rPr>
            </w:pPr>
          </w:p>
        </w:tc>
        <w:tc>
          <w:tcPr>
            <w:tcW w:w="1417" w:type="dxa"/>
          </w:tcPr>
          <w:p w:rsidR="000F6928" w:rsidRPr="00C45AA5" w:rsidRDefault="000F6928" w:rsidP="00A10EA8">
            <w:pPr>
              <w:rPr>
                <w:rFonts w:ascii="Arial" w:hAnsi="Arial" w:cs="Arial"/>
                <w:sz w:val="20"/>
              </w:rPr>
            </w:pPr>
            <w:r w:rsidRPr="00C45AA5">
              <w:rPr>
                <w:rFonts w:ascii="Arial" w:hAnsi="Arial" w:cs="Arial"/>
                <w:sz w:val="20"/>
              </w:rPr>
              <w:t xml:space="preserve">29990 </w:t>
            </w:r>
            <w:r>
              <w:rPr>
                <w:rFonts w:ascii="Arial" w:hAnsi="Arial" w:cs="Arial"/>
                <w:sz w:val="20"/>
              </w:rPr>
              <w:t xml:space="preserve">River </w:t>
            </w:r>
            <w:r w:rsidRPr="00C45AA5">
              <w:rPr>
                <w:rFonts w:ascii="Arial" w:hAnsi="Arial" w:cs="Arial"/>
                <w:sz w:val="20"/>
              </w:rPr>
              <w:t xml:space="preserve">Coln </w:t>
            </w:r>
          </w:p>
        </w:tc>
        <w:tc>
          <w:tcPr>
            <w:tcW w:w="3119" w:type="dxa"/>
          </w:tcPr>
          <w:p w:rsidR="000F6928" w:rsidRPr="00C45AA5" w:rsidRDefault="000F6928" w:rsidP="00A10EA8">
            <w:pPr>
              <w:rPr>
                <w:rFonts w:ascii="Arial" w:hAnsi="Arial" w:cs="Arial"/>
                <w:color w:val="000000"/>
                <w:sz w:val="20"/>
              </w:rPr>
            </w:pPr>
            <w:r w:rsidRPr="00C45AA5">
              <w:rPr>
                <w:rFonts w:ascii="Arial" w:hAnsi="Arial" w:cs="Arial"/>
                <w:color w:val="000000"/>
                <w:sz w:val="20"/>
              </w:rPr>
              <w:t>As above.</w:t>
            </w:r>
          </w:p>
        </w:tc>
        <w:tc>
          <w:tcPr>
            <w:tcW w:w="1134" w:type="dxa"/>
          </w:tcPr>
          <w:p w:rsidR="000F6928" w:rsidRPr="00C45AA5" w:rsidRDefault="000F6928" w:rsidP="00A10EA8">
            <w:pPr>
              <w:rPr>
                <w:rFonts w:ascii="Arial" w:hAnsi="Arial" w:cs="Arial"/>
                <w:sz w:val="20"/>
              </w:rPr>
            </w:pPr>
            <w:r w:rsidRPr="00C45AA5">
              <w:rPr>
                <w:rFonts w:ascii="Arial" w:hAnsi="Arial" w:cs="Arial"/>
                <w:sz w:val="20"/>
              </w:rPr>
              <w:t>CWPT</w:t>
            </w:r>
          </w:p>
        </w:tc>
        <w:tc>
          <w:tcPr>
            <w:tcW w:w="1326" w:type="dxa"/>
          </w:tcPr>
          <w:p w:rsidR="000F6928" w:rsidRPr="00C45AA5" w:rsidRDefault="000F6928" w:rsidP="00A10EA8">
            <w:pPr>
              <w:rPr>
                <w:rFonts w:ascii="Arial" w:hAnsi="Arial" w:cs="Arial"/>
                <w:sz w:val="20"/>
              </w:rPr>
            </w:pPr>
            <w:r w:rsidRPr="00C45AA5">
              <w:rPr>
                <w:rFonts w:ascii="Arial" w:hAnsi="Arial" w:cs="Arial"/>
                <w:sz w:val="20"/>
              </w:rPr>
              <w:t>4,5,6</w:t>
            </w:r>
          </w:p>
        </w:tc>
      </w:tr>
      <w:tr w:rsidR="000F6928" w:rsidRPr="00BE0AF2" w:rsidTr="00C45AA5">
        <w:tc>
          <w:tcPr>
            <w:tcW w:w="1526" w:type="dxa"/>
          </w:tcPr>
          <w:p w:rsidR="000F6928" w:rsidRPr="00C45AA5" w:rsidRDefault="000F6928" w:rsidP="00A10EA8">
            <w:pPr>
              <w:rPr>
                <w:rFonts w:ascii="Arial" w:hAnsi="Arial" w:cs="Arial"/>
                <w:sz w:val="20"/>
              </w:rPr>
            </w:pPr>
            <w:r w:rsidRPr="00C45AA5">
              <w:rPr>
                <w:rFonts w:ascii="Arial" w:hAnsi="Arial" w:cs="Arial"/>
                <w:sz w:val="20"/>
              </w:rPr>
              <w:t>RBMP Code TH0099, TH0412 as identified in UTCMP</w:t>
            </w:r>
          </w:p>
        </w:tc>
        <w:tc>
          <w:tcPr>
            <w:tcW w:w="1417" w:type="dxa"/>
          </w:tcPr>
          <w:p w:rsidR="000F6928" w:rsidRPr="00C45AA5" w:rsidRDefault="000F6928" w:rsidP="00A10EA8">
            <w:pPr>
              <w:rPr>
                <w:rFonts w:ascii="Arial" w:hAnsi="Arial" w:cs="Arial"/>
                <w:sz w:val="20"/>
              </w:rPr>
            </w:pPr>
            <w:r>
              <w:rPr>
                <w:rFonts w:ascii="Arial" w:hAnsi="Arial" w:cs="Arial"/>
                <w:sz w:val="20"/>
              </w:rPr>
              <w:t xml:space="preserve">23860 </w:t>
            </w:r>
            <w:r w:rsidRPr="00C45AA5">
              <w:rPr>
                <w:rFonts w:ascii="Arial" w:hAnsi="Arial" w:cs="Arial"/>
                <w:sz w:val="20"/>
              </w:rPr>
              <w:t xml:space="preserve">Marston Meysey Brook; </w:t>
            </w:r>
            <w:r>
              <w:rPr>
                <w:rFonts w:ascii="Arial" w:hAnsi="Arial" w:cs="Arial"/>
                <w:sz w:val="20"/>
              </w:rPr>
              <w:t xml:space="preserve">23330 </w:t>
            </w:r>
            <w:r w:rsidRPr="00C45AA5">
              <w:rPr>
                <w:rFonts w:ascii="Arial" w:hAnsi="Arial" w:cs="Arial"/>
                <w:sz w:val="20"/>
              </w:rPr>
              <w:t>River Ray</w:t>
            </w:r>
          </w:p>
        </w:tc>
        <w:tc>
          <w:tcPr>
            <w:tcW w:w="3119" w:type="dxa"/>
          </w:tcPr>
          <w:p w:rsidR="000F6928" w:rsidRPr="00C45AA5" w:rsidRDefault="000F6928" w:rsidP="00D06966">
            <w:pPr>
              <w:rPr>
                <w:rFonts w:ascii="Arial" w:hAnsi="Arial" w:cs="Arial"/>
                <w:color w:val="000000"/>
                <w:sz w:val="20"/>
              </w:rPr>
            </w:pPr>
            <w:r w:rsidRPr="00C45AA5">
              <w:rPr>
                <w:rFonts w:ascii="Arial" w:hAnsi="Arial" w:cs="Arial"/>
                <w:color w:val="000000"/>
                <w:sz w:val="20"/>
              </w:rPr>
              <w:t xml:space="preserve">Cross compliance visits and farm visits to help farmers develop more environmentally sustainable farming practices.                              </w:t>
            </w:r>
          </w:p>
        </w:tc>
        <w:tc>
          <w:tcPr>
            <w:tcW w:w="1134" w:type="dxa"/>
          </w:tcPr>
          <w:p w:rsidR="000F6928" w:rsidRPr="00C45AA5" w:rsidRDefault="000F6928" w:rsidP="00A10EA8">
            <w:pPr>
              <w:rPr>
                <w:rFonts w:ascii="Arial" w:hAnsi="Arial" w:cs="Arial"/>
                <w:sz w:val="20"/>
              </w:rPr>
            </w:pPr>
            <w:r w:rsidRPr="00C45AA5">
              <w:rPr>
                <w:rFonts w:ascii="Arial" w:hAnsi="Arial" w:cs="Arial"/>
                <w:sz w:val="20"/>
              </w:rPr>
              <w:t>FWAG SW</w:t>
            </w:r>
          </w:p>
        </w:tc>
        <w:tc>
          <w:tcPr>
            <w:tcW w:w="1326" w:type="dxa"/>
          </w:tcPr>
          <w:p w:rsidR="000F6928" w:rsidRPr="00C45AA5" w:rsidRDefault="000F6928" w:rsidP="00A10EA8">
            <w:pPr>
              <w:rPr>
                <w:rFonts w:ascii="Arial" w:hAnsi="Arial" w:cs="Arial"/>
                <w:sz w:val="20"/>
              </w:rPr>
            </w:pPr>
            <w:r w:rsidRPr="00C45AA5">
              <w:rPr>
                <w:rFonts w:ascii="Arial" w:hAnsi="Arial" w:cs="Arial"/>
                <w:sz w:val="20"/>
              </w:rPr>
              <w:t>1,2,3,</w:t>
            </w:r>
          </w:p>
        </w:tc>
      </w:tr>
      <w:tr w:rsidR="000F6928" w:rsidRPr="00BE0AF2" w:rsidTr="00C45AA5">
        <w:tc>
          <w:tcPr>
            <w:tcW w:w="8522" w:type="dxa"/>
            <w:gridSpan w:val="5"/>
          </w:tcPr>
          <w:p w:rsidR="000F6928" w:rsidRPr="00C45AA5" w:rsidRDefault="000F6928" w:rsidP="00A10EA8">
            <w:pPr>
              <w:rPr>
                <w:rFonts w:ascii="Arial" w:hAnsi="Arial" w:cs="Arial"/>
                <w:sz w:val="20"/>
              </w:rPr>
            </w:pPr>
            <w:r w:rsidRPr="00C45AA5">
              <w:rPr>
                <w:rFonts w:ascii="Arial" w:hAnsi="Arial" w:cs="Arial"/>
                <w:sz w:val="20"/>
              </w:rPr>
              <w:t xml:space="preserve">Please see Appendix </w:t>
            </w:r>
            <w:r w:rsidR="008A7373">
              <w:rPr>
                <w:rFonts w:ascii="Arial" w:hAnsi="Arial" w:cs="Arial"/>
                <w:sz w:val="20"/>
              </w:rPr>
              <w:t>5</w:t>
            </w:r>
            <w:r w:rsidRPr="00C45AA5">
              <w:rPr>
                <w:rFonts w:ascii="Arial" w:hAnsi="Arial" w:cs="Arial"/>
                <w:sz w:val="20"/>
              </w:rPr>
              <w:t xml:space="preserve"> for a map of how priority water bodies </w:t>
            </w:r>
            <w:r w:rsidR="00F74EA0">
              <w:rPr>
                <w:rFonts w:ascii="Arial" w:hAnsi="Arial" w:cs="Arial"/>
                <w:sz w:val="20"/>
              </w:rPr>
              <w:t xml:space="preserve">relate to the parish boundaries </w:t>
            </w:r>
            <w:r w:rsidRPr="00C45AA5">
              <w:rPr>
                <w:rFonts w:ascii="Arial" w:hAnsi="Arial" w:cs="Arial"/>
                <w:sz w:val="20"/>
              </w:rPr>
              <w:t xml:space="preserve"> in the project area</w:t>
            </w:r>
            <w:ins w:id="24" w:author="Jenny Phelps" w:date="2012-09-04T08:10:00Z">
              <w:r w:rsidR="00F74EA0">
                <w:rPr>
                  <w:rFonts w:ascii="Arial" w:hAnsi="Arial" w:cs="Arial"/>
                  <w:sz w:val="20"/>
                </w:rPr>
                <w:t>.</w:t>
              </w:r>
            </w:ins>
          </w:p>
          <w:p w:rsidR="000F6928" w:rsidRPr="00C45AA5" w:rsidRDefault="000F6928" w:rsidP="00A10EA8">
            <w:pPr>
              <w:rPr>
                <w:rFonts w:ascii="Arial" w:hAnsi="Arial" w:cs="Arial"/>
                <w:sz w:val="20"/>
              </w:rPr>
            </w:pPr>
          </w:p>
        </w:tc>
      </w:tr>
    </w:tbl>
    <w:p w:rsidR="000F6928" w:rsidRDefault="000F6928" w:rsidP="002D7C25">
      <w:pPr>
        <w:pStyle w:val="BodyText2"/>
        <w:jc w:val="left"/>
        <w:rPr>
          <w:rFonts w:ascii="Arial" w:hAnsi="Arial" w:cs="Arial"/>
          <w:sz w:val="20"/>
        </w:rPr>
      </w:pPr>
    </w:p>
    <w:p w:rsidR="000F6928" w:rsidRDefault="000F6928" w:rsidP="002D7C25">
      <w:pPr>
        <w:pStyle w:val="BodyText2"/>
        <w:jc w:val="left"/>
        <w:rPr>
          <w:rFonts w:ascii="Arial" w:hAnsi="Arial" w:cs="Arial"/>
          <w:sz w:val="20"/>
        </w:rPr>
      </w:pPr>
    </w:p>
    <w:p w:rsidR="000F6928" w:rsidRDefault="000F6928" w:rsidP="002D7C25">
      <w:pPr>
        <w:pStyle w:val="BodyText2"/>
        <w:jc w:val="left"/>
        <w:rPr>
          <w:rFonts w:ascii="Arial" w:hAnsi="Arial" w:cs="Arial"/>
          <w:sz w:val="20"/>
        </w:rPr>
      </w:pPr>
    </w:p>
    <w:p w:rsidR="000F6928" w:rsidRDefault="000F6928" w:rsidP="002D7C25">
      <w:pPr>
        <w:pStyle w:val="BodyText2"/>
        <w:jc w:val="left"/>
        <w:rPr>
          <w:rFonts w:ascii="Arial" w:hAnsi="Arial" w:cs="Arial"/>
          <w:sz w:val="20"/>
        </w:rPr>
      </w:pPr>
    </w:p>
    <w:p w:rsidR="000F6928" w:rsidRDefault="000F6928" w:rsidP="002D7C25">
      <w:pPr>
        <w:pStyle w:val="BodyText2"/>
        <w:jc w:val="left"/>
        <w:rPr>
          <w:rFonts w:ascii="Arial" w:hAnsi="Arial" w:cs="Arial"/>
          <w:sz w:val="20"/>
        </w:rPr>
      </w:pPr>
    </w:p>
    <w:p w:rsidR="000F6928" w:rsidRDefault="000F6928" w:rsidP="002D7C25">
      <w:pPr>
        <w:pStyle w:val="BodyText2"/>
        <w:jc w:val="left"/>
        <w:rPr>
          <w:rFonts w:ascii="Arial" w:hAnsi="Arial" w:cs="Arial"/>
          <w:sz w:val="20"/>
        </w:rPr>
      </w:pPr>
    </w:p>
    <w:p w:rsidR="000F6928" w:rsidRDefault="000F6928" w:rsidP="002D7C25">
      <w:pPr>
        <w:pStyle w:val="BodyText2"/>
        <w:jc w:val="left"/>
        <w:rPr>
          <w:rFonts w:ascii="Arial" w:hAnsi="Arial" w:cs="Arial"/>
          <w:sz w:val="20"/>
        </w:rPr>
      </w:pPr>
    </w:p>
    <w:p w:rsidR="000F6928" w:rsidRDefault="000F6928" w:rsidP="002D7C25">
      <w:pPr>
        <w:pStyle w:val="BodyText2"/>
        <w:jc w:val="left"/>
        <w:rPr>
          <w:rFonts w:ascii="Arial" w:hAnsi="Arial" w:cs="Arial"/>
          <w:sz w:val="20"/>
        </w:rPr>
      </w:pPr>
    </w:p>
    <w:p w:rsidR="000F6928" w:rsidRPr="002D09EF" w:rsidRDefault="000F6928" w:rsidP="00224611">
      <w:pPr>
        <w:rPr>
          <w:rFonts w:ascii="Arial" w:hAnsi="Arial" w:cs="Arial"/>
          <w:sz w:val="20"/>
        </w:rPr>
      </w:pPr>
      <w:r w:rsidRPr="002D09EF">
        <w:rPr>
          <w:rFonts w:ascii="Arial" w:hAnsi="Arial" w:cs="Arial"/>
          <w:b/>
          <w:sz w:val="20"/>
        </w:rPr>
        <w:t>5.</w:t>
      </w:r>
      <w:r w:rsidRPr="002D09EF">
        <w:rPr>
          <w:rFonts w:ascii="Arial" w:hAnsi="Arial" w:cs="Arial"/>
          <w:b/>
          <w:sz w:val="20"/>
        </w:rPr>
        <w:tab/>
      </w:r>
    </w:p>
    <w:p w:rsidR="000F6928" w:rsidRPr="002D09EF" w:rsidRDefault="000F6928" w:rsidP="00224611">
      <w:pPr>
        <w:rPr>
          <w:rFonts w:ascii="Arial" w:hAnsi="Arial" w:cs="Arial"/>
          <w:b/>
          <w:sz w:val="20"/>
        </w:rPr>
      </w:pPr>
      <w:r w:rsidRPr="002D09EF">
        <w:rPr>
          <w:rFonts w:ascii="Arial" w:hAnsi="Arial" w:cs="Arial"/>
          <w:b/>
          <w:sz w:val="20"/>
        </w:rPr>
        <w:t>5.1</w:t>
      </w:r>
      <w:r w:rsidRPr="002D09EF">
        <w:rPr>
          <w:rFonts w:ascii="Arial" w:hAnsi="Arial" w:cs="Arial"/>
          <w:b/>
          <w:sz w:val="20"/>
        </w:rPr>
        <w:tab/>
        <w:t>Parties’ responsibilities</w:t>
      </w:r>
    </w:p>
    <w:p w:rsidR="000F6928" w:rsidRDefault="000F6928" w:rsidP="00224611">
      <w:pPr>
        <w:pStyle w:val="BodyText2"/>
        <w:jc w:val="left"/>
        <w:rPr>
          <w:rFonts w:ascii="Arial" w:hAnsi="Arial" w:cs="Arial"/>
          <w:color w:val="000000"/>
          <w:sz w:val="20"/>
        </w:rPr>
      </w:pPr>
    </w:p>
    <w:p w:rsidR="000F6928" w:rsidRDefault="000F6928" w:rsidP="00224611">
      <w:pPr>
        <w:pStyle w:val="BodyText2"/>
        <w:jc w:val="left"/>
        <w:rPr>
          <w:rFonts w:ascii="Arial" w:hAnsi="Arial" w:cs="Arial"/>
          <w:color w:val="000000"/>
          <w:sz w:val="20"/>
        </w:rPr>
      </w:pPr>
      <w:r w:rsidRPr="002D09EF">
        <w:rPr>
          <w:rFonts w:ascii="Arial" w:hAnsi="Arial" w:cs="Arial"/>
          <w:color w:val="000000"/>
          <w:sz w:val="20"/>
        </w:rPr>
        <w:t xml:space="preserve">Farming and Wildlife Advisory Group SW will undertake the Lead Partner Role. The project manager will be Jenny Phelps. </w:t>
      </w:r>
    </w:p>
    <w:p w:rsidR="000F6928" w:rsidRDefault="000F6928" w:rsidP="00224611">
      <w:pPr>
        <w:pStyle w:val="BodyText2"/>
        <w:jc w:val="left"/>
        <w:rPr>
          <w:rFonts w:ascii="Arial" w:hAnsi="Arial" w:cs="Arial"/>
          <w:color w:val="000000"/>
          <w:sz w:val="20"/>
        </w:rPr>
      </w:pPr>
    </w:p>
    <w:p w:rsidR="000F6928" w:rsidRPr="002D09EF" w:rsidRDefault="000F6928" w:rsidP="00224611">
      <w:pPr>
        <w:pStyle w:val="BodyText2"/>
        <w:jc w:val="left"/>
        <w:rPr>
          <w:rFonts w:ascii="Arial" w:hAnsi="Arial" w:cs="Arial"/>
          <w:color w:val="000000"/>
          <w:sz w:val="20"/>
        </w:rPr>
      </w:pPr>
      <w:r w:rsidRPr="002D09EF">
        <w:rPr>
          <w:rFonts w:ascii="Arial" w:hAnsi="Arial" w:cs="Arial"/>
          <w:color w:val="000000"/>
          <w:sz w:val="20"/>
        </w:rPr>
        <w:t>The Cot</w:t>
      </w:r>
      <w:r>
        <w:rPr>
          <w:rFonts w:ascii="Arial" w:hAnsi="Arial" w:cs="Arial"/>
          <w:color w:val="000000"/>
          <w:sz w:val="20"/>
        </w:rPr>
        <w:t>s</w:t>
      </w:r>
      <w:r w:rsidRPr="002D09EF">
        <w:rPr>
          <w:rFonts w:ascii="Arial" w:hAnsi="Arial" w:cs="Arial"/>
          <w:color w:val="000000"/>
          <w:sz w:val="20"/>
        </w:rPr>
        <w:t>wold Water Park Tr</w:t>
      </w:r>
      <w:r>
        <w:rPr>
          <w:rFonts w:ascii="Arial" w:hAnsi="Arial" w:cs="Arial"/>
          <w:color w:val="000000"/>
          <w:sz w:val="20"/>
        </w:rPr>
        <w:t>ust will act as support partner, with Matthew Millett CWPT Managing Director as a project partner.</w:t>
      </w:r>
    </w:p>
    <w:p w:rsidR="000F6928" w:rsidRPr="002D09EF" w:rsidRDefault="000F6928" w:rsidP="00224611">
      <w:pPr>
        <w:pStyle w:val="BodyText2"/>
        <w:jc w:val="left"/>
        <w:rPr>
          <w:rFonts w:ascii="Arial" w:hAnsi="Arial" w:cs="Arial"/>
          <w:color w:val="000000"/>
          <w:sz w:val="20"/>
        </w:rPr>
      </w:pPr>
    </w:p>
    <w:p w:rsidR="000F6928" w:rsidRDefault="000F6928" w:rsidP="00224611">
      <w:pPr>
        <w:pStyle w:val="BodyText2"/>
        <w:jc w:val="left"/>
        <w:rPr>
          <w:rFonts w:ascii="Arial" w:hAnsi="Arial" w:cs="Arial"/>
          <w:color w:val="000000"/>
          <w:sz w:val="20"/>
        </w:rPr>
      </w:pPr>
      <w:r w:rsidRPr="002D09EF">
        <w:rPr>
          <w:rFonts w:ascii="Arial" w:hAnsi="Arial" w:cs="Arial"/>
          <w:color w:val="000000"/>
          <w:sz w:val="20"/>
        </w:rPr>
        <w:t xml:space="preserve">The Environment Agency </w:t>
      </w:r>
      <w:r>
        <w:rPr>
          <w:rFonts w:ascii="Arial" w:hAnsi="Arial" w:cs="Arial"/>
          <w:color w:val="000000"/>
          <w:sz w:val="20"/>
        </w:rPr>
        <w:t>will provide support funding and technical support.</w:t>
      </w:r>
    </w:p>
    <w:p w:rsidR="000F6928" w:rsidRDefault="000F6928" w:rsidP="00224611">
      <w:pPr>
        <w:pStyle w:val="BodyText2"/>
        <w:jc w:val="left"/>
        <w:rPr>
          <w:rFonts w:ascii="Arial" w:hAnsi="Arial" w:cs="Arial"/>
          <w:color w:val="000000"/>
          <w:sz w:val="20"/>
        </w:rPr>
      </w:pPr>
    </w:p>
    <w:p w:rsidR="000F6928" w:rsidRPr="002D09EF" w:rsidRDefault="000F6928" w:rsidP="00224611">
      <w:pPr>
        <w:pStyle w:val="BodyText2"/>
        <w:numPr>
          <w:ins w:id="25" w:author="GScholey" w:date="2012-08-22T10:38:00Z"/>
        </w:numPr>
        <w:jc w:val="left"/>
        <w:rPr>
          <w:rFonts w:ascii="Arial" w:hAnsi="Arial" w:cs="Arial"/>
          <w:color w:val="000000"/>
          <w:sz w:val="20"/>
        </w:rPr>
      </w:pPr>
      <w:r w:rsidRPr="002D09EF">
        <w:rPr>
          <w:rFonts w:ascii="Arial" w:hAnsi="Arial" w:cs="Arial"/>
          <w:color w:val="000000"/>
          <w:sz w:val="20"/>
        </w:rPr>
        <w:t xml:space="preserve">The Countryside and Community Research Institute will provide </w:t>
      </w:r>
      <w:r>
        <w:rPr>
          <w:rFonts w:ascii="Arial" w:hAnsi="Arial" w:cs="Arial"/>
          <w:color w:val="000000"/>
          <w:sz w:val="20"/>
        </w:rPr>
        <w:t>t</w:t>
      </w:r>
      <w:r w:rsidRPr="002D09EF">
        <w:rPr>
          <w:rFonts w:ascii="Arial" w:hAnsi="Arial" w:cs="Arial"/>
          <w:color w:val="000000"/>
          <w:sz w:val="20"/>
        </w:rPr>
        <w:t xml:space="preserve">echnical </w:t>
      </w:r>
      <w:r>
        <w:rPr>
          <w:rFonts w:ascii="Arial" w:hAnsi="Arial" w:cs="Arial"/>
          <w:color w:val="000000"/>
          <w:sz w:val="20"/>
        </w:rPr>
        <w:t>s</w:t>
      </w:r>
      <w:r w:rsidRPr="002D09EF">
        <w:rPr>
          <w:rFonts w:ascii="Arial" w:hAnsi="Arial" w:cs="Arial"/>
          <w:color w:val="000000"/>
          <w:sz w:val="20"/>
        </w:rPr>
        <w:t>upport.</w:t>
      </w:r>
    </w:p>
    <w:p w:rsidR="000F6928" w:rsidRPr="002D09EF" w:rsidRDefault="000F6928" w:rsidP="00224611">
      <w:pPr>
        <w:pStyle w:val="BodyText2"/>
        <w:jc w:val="left"/>
        <w:rPr>
          <w:rFonts w:ascii="Arial" w:hAnsi="Arial" w:cs="Arial"/>
          <w:color w:val="000000"/>
          <w:sz w:val="20"/>
        </w:rPr>
      </w:pPr>
    </w:p>
    <w:p w:rsidR="000F6928" w:rsidRPr="002D09EF" w:rsidRDefault="000F6928" w:rsidP="00224611">
      <w:pPr>
        <w:pStyle w:val="BodyText2"/>
        <w:jc w:val="left"/>
        <w:rPr>
          <w:rFonts w:ascii="Arial" w:hAnsi="Arial" w:cs="Arial"/>
          <w:color w:val="000000"/>
          <w:sz w:val="20"/>
        </w:rPr>
      </w:pPr>
      <w:r w:rsidRPr="002D09EF">
        <w:rPr>
          <w:rFonts w:ascii="Arial" w:hAnsi="Arial" w:cs="Arial"/>
          <w:color w:val="000000"/>
          <w:sz w:val="20"/>
        </w:rPr>
        <w:t xml:space="preserve">The Environment Agency will provide a steer on aspects relating to Water Framework </w:t>
      </w:r>
      <w:r>
        <w:rPr>
          <w:rFonts w:ascii="Arial" w:hAnsi="Arial" w:cs="Arial"/>
          <w:color w:val="000000"/>
          <w:sz w:val="20"/>
        </w:rPr>
        <w:t xml:space="preserve">Directive </w:t>
      </w:r>
      <w:r w:rsidRPr="002D09EF">
        <w:rPr>
          <w:rFonts w:ascii="Arial" w:hAnsi="Arial" w:cs="Arial"/>
          <w:color w:val="000000"/>
          <w:sz w:val="20"/>
        </w:rPr>
        <w:t>delivery within the Upper Thames Catchment</w:t>
      </w:r>
      <w:ins w:id="26" w:author="GScholey" w:date="2012-08-22T10:39:00Z">
        <w:r>
          <w:rPr>
            <w:rFonts w:ascii="Arial" w:hAnsi="Arial" w:cs="Arial"/>
            <w:color w:val="000000"/>
            <w:sz w:val="20"/>
          </w:rPr>
          <w:t xml:space="preserve"> </w:t>
        </w:r>
      </w:ins>
      <w:r>
        <w:rPr>
          <w:rFonts w:ascii="Arial" w:hAnsi="Arial" w:cs="Arial"/>
          <w:color w:val="000000"/>
          <w:sz w:val="20"/>
        </w:rPr>
        <w:t xml:space="preserve">and </w:t>
      </w:r>
      <w:proofErr w:type="gramStart"/>
      <w:r>
        <w:rPr>
          <w:rFonts w:ascii="Arial" w:hAnsi="Arial" w:cs="Arial"/>
          <w:color w:val="000000"/>
          <w:sz w:val="20"/>
        </w:rPr>
        <w:t>advise</w:t>
      </w:r>
      <w:proofErr w:type="gramEnd"/>
      <w:r>
        <w:rPr>
          <w:rFonts w:ascii="Arial" w:hAnsi="Arial" w:cs="Arial"/>
          <w:color w:val="000000"/>
          <w:sz w:val="20"/>
        </w:rPr>
        <w:t xml:space="preserve"> on all matters relating to river habitat restoration resulting from proposals by the project officer and local community</w:t>
      </w:r>
      <w:r w:rsidRPr="002D09EF">
        <w:rPr>
          <w:rFonts w:ascii="Arial" w:hAnsi="Arial" w:cs="Arial"/>
          <w:color w:val="000000"/>
          <w:sz w:val="20"/>
        </w:rPr>
        <w:t>.</w:t>
      </w:r>
    </w:p>
    <w:p w:rsidR="000F6928" w:rsidRPr="002D09EF" w:rsidRDefault="000F6928" w:rsidP="00224611">
      <w:pPr>
        <w:pStyle w:val="BodyText2"/>
        <w:jc w:val="left"/>
        <w:rPr>
          <w:rFonts w:ascii="Arial" w:hAnsi="Arial" w:cs="Arial"/>
          <w:color w:val="000000"/>
          <w:sz w:val="20"/>
        </w:rPr>
      </w:pPr>
    </w:p>
    <w:p w:rsidR="000F6928" w:rsidRPr="002D09EF" w:rsidRDefault="000F6928" w:rsidP="00224611">
      <w:pPr>
        <w:pStyle w:val="BodyText2"/>
        <w:jc w:val="left"/>
        <w:rPr>
          <w:rFonts w:ascii="Arial" w:hAnsi="Arial" w:cs="Arial"/>
          <w:color w:val="000000"/>
          <w:sz w:val="20"/>
        </w:rPr>
      </w:pPr>
      <w:r w:rsidRPr="002D09EF">
        <w:rPr>
          <w:rFonts w:ascii="Arial" w:hAnsi="Arial" w:cs="Arial"/>
          <w:color w:val="000000"/>
          <w:sz w:val="20"/>
        </w:rPr>
        <w:t>The Environment Agency can provide meeting facilities and assist with administration.</w:t>
      </w:r>
    </w:p>
    <w:p w:rsidR="000F6928" w:rsidRPr="002D09EF" w:rsidRDefault="000F6928" w:rsidP="00224611">
      <w:pPr>
        <w:pStyle w:val="BodyText2"/>
        <w:jc w:val="left"/>
        <w:rPr>
          <w:rFonts w:ascii="Arial" w:hAnsi="Arial" w:cs="Arial"/>
          <w:color w:val="000000"/>
          <w:sz w:val="20"/>
        </w:rPr>
      </w:pPr>
    </w:p>
    <w:p w:rsidR="000F6928" w:rsidRDefault="000F6928" w:rsidP="00224611">
      <w:pPr>
        <w:pStyle w:val="BodyText2"/>
        <w:jc w:val="left"/>
        <w:rPr>
          <w:rFonts w:ascii="Arial" w:hAnsi="Arial" w:cs="Arial"/>
          <w:color w:val="000000"/>
          <w:sz w:val="20"/>
        </w:rPr>
      </w:pPr>
      <w:r w:rsidRPr="002D09EF">
        <w:rPr>
          <w:rFonts w:ascii="Arial" w:hAnsi="Arial" w:cs="Arial"/>
          <w:color w:val="000000"/>
          <w:sz w:val="20"/>
        </w:rPr>
        <w:t>The Partners</w:t>
      </w:r>
      <w:r w:rsidR="00341F5F">
        <w:rPr>
          <w:rFonts w:ascii="Arial" w:hAnsi="Arial" w:cs="Arial"/>
          <w:color w:val="000000"/>
          <w:sz w:val="20"/>
        </w:rPr>
        <w:t>, including government agencies and NGOs</w:t>
      </w:r>
      <w:r w:rsidRPr="002D09EF">
        <w:rPr>
          <w:rFonts w:ascii="Arial" w:hAnsi="Arial" w:cs="Arial"/>
          <w:color w:val="000000"/>
          <w:sz w:val="20"/>
        </w:rPr>
        <w:t xml:space="preserve"> will</w:t>
      </w:r>
      <w:r w:rsidR="00341F5F">
        <w:rPr>
          <w:rFonts w:ascii="Arial" w:hAnsi="Arial" w:cs="Arial"/>
          <w:color w:val="000000"/>
          <w:sz w:val="20"/>
        </w:rPr>
        <w:t>, where possible,</w:t>
      </w:r>
      <w:ins w:id="27" w:author="Jenny Phelps" w:date="2012-09-03T19:41:00Z">
        <w:r w:rsidR="00341F5F">
          <w:rPr>
            <w:rFonts w:ascii="Arial" w:hAnsi="Arial" w:cs="Arial"/>
            <w:color w:val="000000"/>
            <w:sz w:val="20"/>
          </w:rPr>
          <w:t xml:space="preserve"> </w:t>
        </w:r>
      </w:ins>
      <w:del w:id="28" w:author="Jenny Phelps" w:date="2012-09-03T19:40:00Z">
        <w:r w:rsidRPr="002D09EF" w:rsidDel="00341F5F">
          <w:rPr>
            <w:rFonts w:ascii="Arial" w:hAnsi="Arial" w:cs="Arial"/>
            <w:color w:val="000000"/>
            <w:sz w:val="20"/>
          </w:rPr>
          <w:delText xml:space="preserve"> </w:delText>
        </w:r>
      </w:del>
      <w:r w:rsidRPr="002D09EF">
        <w:rPr>
          <w:rFonts w:ascii="Arial" w:hAnsi="Arial" w:cs="Arial"/>
          <w:color w:val="000000"/>
          <w:sz w:val="20"/>
        </w:rPr>
        <w:t>make available relevant Water Framework</w:t>
      </w:r>
      <w:r>
        <w:rPr>
          <w:rFonts w:ascii="Arial" w:hAnsi="Arial" w:cs="Arial"/>
          <w:color w:val="000000"/>
          <w:sz w:val="20"/>
        </w:rPr>
        <w:t xml:space="preserve"> Directive</w:t>
      </w:r>
      <w:r w:rsidRPr="002D09EF">
        <w:rPr>
          <w:rFonts w:ascii="Arial" w:hAnsi="Arial" w:cs="Arial"/>
          <w:color w:val="000000"/>
          <w:sz w:val="20"/>
        </w:rPr>
        <w:t xml:space="preserve"> </w:t>
      </w:r>
      <w:r>
        <w:rPr>
          <w:rFonts w:ascii="Arial" w:hAnsi="Arial" w:cs="Arial"/>
          <w:color w:val="000000"/>
          <w:sz w:val="20"/>
        </w:rPr>
        <w:t>d</w:t>
      </w:r>
      <w:r w:rsidRPr="002D09EF">
        <w:rPr>
          <w:rFonts w:ascii="Arial" w:hAnsi="Arial" w:cs="Arial"/>
          <w:color w:val="000000"/>
          <w:sz w:val="20"/>
        </w:rPr>
        <w:t>ata and information – subject to copyright agreements - within reasonably agreed deadlines.</w:t>
      </w:r>
    </w:p>
    <w:p w:rsidR="000F6928" w:rsidRDefault="000F6928" w:rsidP="00224611">
      <w:pPr>
        <w:pStyle w:val="BodyText2"/>
        <w:jc w:val="left"/>
        <w:rPr>
          <w:rFonts w:ascii="Arial" w:hAnsi="Arial" w:cs="Arial"/>
          <w:color w:val="000000"/>
          <w:sz w:val="20"/>
        </w:rPr>
      </w:pPr>
    </w:p>
    <w:p w:rsidR="000F6928" w:rsidRPr="002D09EF" w:rsidRDefault="000F6928" w:rsidP="002D7C25">
      <w:pPr>
        <w:pStyle w:val="BodyText2"/>
        <w:jc w:val="left"/>
        <w:rPr>
          <w:rFonts w:ascii="Arial" w:hAnsi="Arial" w:cs="Arial"/>
          <w:sz w:val="20"/>
        </w:rPr>
      </w:pPr>
    </w:p>
    <w:p w:rsidR="000F6928" w:rsidRPr="002D09EF" w:rsidRDefault="000F6928" w:rsidP="003E0D6F">
      <w:pPr>
        <w:pStyle w:val="Heading2"/>
        <w:jc w:val="left"/>
        <w:rPr>
          <w:rFonts w:ascii="Arial" w:hAnsi="Arial" w:cs="Arial"/>
        </w:rPr>
      </w:pPr>
      <w:r w:rsidRPr="002D09EF">
        <w:rPr>
          <w:rFonts w:ascii="Arial" w:hAnsi="Arial" w:cs="Arial"/>
        </w:rPr>
        <w:t>5.2</w:t>
      </w:r>
      <w:r w:rsidRPr="002D09EF">
        <w:rPr>
          <w:rFonts w:ascii="Arial" w:hAnsi="Arial" w:cs="Arial"/>
        </w:rPr>
        <w:tab/>
        <w:t>Programme of work</w:t>
      </w:r>
    </w:p>
    <w:p w:rsidR="000F6928" w:rsidRDefault="000F6928" w:rsidP="00224611">
      <w:pPr>
        <w:rPr>
          <w:rFonts w:ascii="Arial" w:hAnsi="Arial" w:cs="Arial"/>
          <w:sz w:val="20"/>
        </w:rPr>
      </w:pPr>
      <w:r>
        <w:rPr>
          <w:rFonts w:ascii="Arial" w:hAnsi="Arial" w:cs="Arial"/>
          <w:sz w:val="20"/>
        </w:rPr>
        <w:t>It is well known that there are multiple benefits from integrating a number of strategic objectives at the local level and these include many of relevance to the Environment Agency and delivery of Water Framework Directive.  The WILD Project will deliver:</w:t>
      </w:r>
    </w:p>
    <w:p w:rsidR="000F6928" w:rsidRDefault="000F6928" w:rsidP="00224611">
      <w:pPr>
        <w:rPr>
          <w:rFonts w:ascii="Arial" w:hAnsi="Arial" w:cs="Arial"/>
          <w:sz w:val="20"/>
        </w:rPr>
      </w:pPr>
    </w:p>
    <w:p w:rsidR="000F6928" w:rsidRDefault="000F6928" w:rsidP="00224611">
      <w:pPr>
        <w:pStyle w:val="ListParagraph"/>
        <w:numPr>
          <w:ilvl w:val="0"/>
          <w:numId w:val="34"/>
        </w:numPr>
        <w:rPr>
          <w:rFonts w:ascii="Arial" w:hAnsi="Arial" w:cs="Arial"/>
          <w:sz w:val="20"/>
        </w:rPr>
      </w:pPr>
      <w:r>
        <w:rPr>
          <w:rFonts w:ascii="Arial" w:hAnsi="Arial" w:cs="Arial"/>
          <w:sz w:val="20"/>
        </w:rPr>
        <w:t>Improved r</w:t>
      </w:r>
      <w:r w:rsidRPr="0021122F">
        <w:rPr>
          <w:rFonts w:ascii="Arial" w:hAnsi="Arial" w:cs="Arial"/>
          <w:sz w:val="20"/>
        </w:rPr>
        <w:t>iparian biodiversity</w:t>
      </w:r>
      <w:r>
        <w:rPr>
          <w:rFonts w:ascii="Arial" w:hAnsi="Arial" w:cs="Arial"/>
          <w:sz w:val="20"/>
        </w:rPr>
        <w:t xml:space="preserve"> and habitat management</w:t>
      </w:r>
      <w:r w:rsidRPr="0021122F">
        <w:rPr>
          <w:rFonts w:ascii="Arial" w:hAnsi="Arial" w:cs="Arial"/>
          <w:sz w:val="20"/>
        </w:rPr>
        <w:t xml:space="preserve">, </w:t>
      </w:r>
    </w:p>
    <w:p w:rsidR="000F6928" w:rsidRPr="0021122F" w:rsidRDefault="000F6928" w:rsidP="00224611">
      <w:pPr>
        <w:pStyle w:val="ListParagraph"/>
        <w:numPr>
          <w:ilvl w:val="0"/>
          <w:numId w:val="34"/>
        </w:numPr>
        <w:rPr>
          <w:rFonts w:ascii="Arial" w:hAnsi="Arial" w:cs="Arial"/>
          <w:sz w:val="20"/>
        </w:rPr>
      </w:pPr>
      <w:r>
        <w:rPr>
          <w:rFonts w:ascii="Arial" w:hAnsi="Arial" w:cs="Arial"/>
          <w:sz w:val="20"/>
        </w:rPr>
        <w:t xml:space="preserve">Improved management of SSSIs </w:t>
      </w:r>
    </w:p>
    <w:p w:rsidR="000F6928" w:rsidRPr="00EB4CD4" w:rsidRDefault="000F6928" w:rsidP="00224611">
      <w:pPr>
        <w:pStyle w:val="ListParagraph"/>
        <w:numPr>
          <w:ilvl w:val="0"/>
          <w:numId w:val="34"/>
        </w:numPr>
        <w:rPr>
          <w:rFonts w:ascii="Arial" w:hAnsi="Arial" w:cs="Arial"/>
          <w:b/>
          <w:sz w:val="20"/>
        </w:rPr>
      </w:pPr>
      <w:r>
        <w:rPr>
          <w:rFonts w:ascii="Arial" w:hAnsi="Arial" w:cs="Arial"/>
          <w:sz w:val="20"/>
        </w:rPr>
        <w:t xml:space="preserve">Reduced </w:t>
      </w:r>
      <w:r w:rsidRPr="0021122F">
        <w:rPr>
          <w:rFonts w:ascii="Arial" w:hAnsi="Arial" w:cs="Arial"/>
          <w:sz w:val="20"/>
        </w:rPr>
        <w:t>diffuse pollution</w:t>
      </w:r>
      <w:r>
        <w:rPr>
          <w:rFonts w:ascii="Arial" w:hAnsi="Arial" w:cs="Arial"/>
          <w:sz w:val="20"/>
        </w:rPr>
        <w:t xml:space="preserve"> from agriculture</w:t>
      </w:r>
      <w:r w:rsidRPr="0021122F">
        <w:rPr>
          <w:rFonts w:ascii="Arial" w:hAnsi="Arial" w:cs="Arial"/>
          <w:sz w:val="20"/>
        </w:rPr>
        <w:t xml:space="preserve">, </w:t>
      </w:r>
    </w:p>
    <w:p w:rsidR="000F6928" w:rsidRPr="0021122F" w:rsidRDefault="000F6928" w:rsidP="00224611">
      <w:pPr>
        <w:pStyle w:val="ListParagraph"/>
        <w:numPr>
          <w:ilvl w:val="0"/>
          <w:numId w:val="34"/>
        </w:numPr>
        <w:rPr>
          <w:rFonts w:ascii="Arial" w:hAnsi="Arial" w:cs="Arial"/>
          <w:b/>
          <w:sz w:val="20"/>
        </w:rPr>
      </w:pPr>
      <w:r>
        <w:rPr>
          <w:rFonts w:ascii="Arial" w:hAnsi="Arial" w:cs="Arial"/>
          <w:sz w:val="20"/>
        </w:rPr>
        <w:t xml:space="preserve">Reduced point source pollution </w:t>
      </w:r>
    </w:p>
    <w:p w:rsidR="000F6928" w:rsidRPr="0021122F" w:rsidRDefault="000F6928" w:rsidP="00224611">
      <w:pPr>
        <w:pStyle w:val="ListParagraph"/>
        <w:numPr>
          <w:ilvl w:val="0"/>
          <w:numId w:val="34"/>
        </w:numPr>
        <w:rPr>
          <w:rFonts w:ascii="Arial" w:hAnsi="Arial" w:cs="Arial"/>
          <w:b/>
          <w:sz w:val="20"/>
        </w:rPr>
      </w:pPr>
      <w:r>
        <w:rPr>
          <w:rFonts w:ascii="Arial" w:hAnsi="Arial" w:cs="Arial"/>
          <w:sz w:val="20"/>
        </w:rPr>
        <w:t>Assistance in the p</w:t>
      </w:r>
      <w:r w:rsidRPr="0021122F">
        <w:rPr>
          <w:rFonts w:ascii="Arial" w:hAnsi="Arial" w:cs="Arial"/>
          <w:sz w:val="20"/>
        </w:rPr>
        <w:t>rovision of clean drinking water</w:t>
      </w:r>
      <w:r>
        <w:rPr>
          <w:rFonts w:ascii="Arial" w:hAnsi="Arial" w:cs="Arial"/>
          <w:sz w:val="20"/>
        </w:rPr>
        <w:t xml:space="preserve"> e.g. reducing pesticides such as metaldehyde </w:t>
      </w:r>
    </w:p>
    <w:p w:rsidR="000F6928" w:rsidRPr="00EB4CD4" w:rsidRDefault="000F6928" w:rsidP="00224611">
      <w:pPr>
        <w:pStyle w:val="ListParagraph"/>
        <w:numPr>
          <w:ilvl w:val="0"/>
          <w:numId w:val="34"/>
        </w:numPr>
        <w:rPr>
          <w:rFonts w:ascii="Arial" w:hAnsi="Arial" w:cs="Arial"/>
          <w:b/>
          <w:sz w:val="20"/>
        </w:rPr>
      </w:pPr>
      <w:r>
        <w:rPr>
          <w:rFonts w:ascii="Arial" w:hAnsi="Arial" w:cs="Arial"/>
          <w:sz w:val="20"/>
        </w:rPr>
        <w:t>Increased s</w:t>
      </w:r>
      <w:r w:rsidRPr="0021122F">
        <w:rPr>
          <w:rFonts w:ascii="Arial" w:hAnsi="Arial" w:cs="Arial"/>
          <w:sz w:val="20"/>
        </w:rPr>
        <w:t xml:space="preserve">ustainable </w:t>
      </w:r>
      <w:r>
        <w:rPr>
          <w:rFonts w:ascii="Arial" w:hAnsi="Arial" w:cs="Arial"/>
          <w:sz w:val="20"/>
        </w:rPr>
        <w:t xml:space="preserve">productive </w:t>
      </w:r>
      <w:r w:rsidRPr="0021122F">
        <w:rPr>
          <w:rFonts w:ascii="Arial" w:hAnsi="Arial" w:cs="Arial"/>
          <w:sz w:val="20"/>
        </w:rPr>
        <w:t xml:space="preserve">land management.  </w:t>
      </w:r>
    </w:p>
    <w:p w:rsidR="000F6928" w:rsidRDefault="000F6928" w:rsidP="00224611">
      <w:pPr>
        <w:pStyle w:val="ListParagraph"/>
        <w:numPr>
          <w:ilvl w:val="0"/>
          <w:numId w:val="34"/>
        </w:numPr>
        <w:rPr>
          <w:rFonts w:ascii="Arial" w:hAnsi="Arial" w:cs="Arial"/>
          <w:b/>
          <w:sz w:val="20"/>
        </w:rPr>
      </w:pPr>
      <w:r>
        <w:rPr>
          <w:rFonts w:ascii="Arial" w:hAnsi="Arial" w:cs="Arial"/>
          <w:sz w:val="20"/>
        </w:rPr>
        <w:t>Increased c</w:t>
      </w:r>
      <w:r w:rsidRPr="00EB4CD4">
        <w:rPr>
          <w:rFonts w:ascii="Arial" w:hAnsi="Arial" w:cs="Arial"/>
          <w:sz w:val="20"/>
        </w:rPr>
        <w:t xml:space="preserve">ross compliance </w:t>
      </w:r>
    </w:p>
    <w:p w:rsidR="000F6928" w:rsidRDefault="000F6928" w:rsidP="00224611">
      <w:pPr>
        <w:pStyle w:val="ListParagraph"/>
        <w:numPr>
          <w:ilvl w:val="0"/>
          <w:numId w:val="34"/>
        </w:numPr>
        <w:rPr>
          <w:rFonts w:ascii="Arial" w:hAnsi="Arial" w:cs="Arial"/>
          <w:sz w:val="20"/>
        </w:rPr>
      </w:pPr>
      <w:r>
        <w:rPr>
          <w:rFonts w:ascii="Arial" w:hAnsi="Arial" w:cs="Arial"/>
          <w:sz w:val="20"/>
        </w:rPr>
        <w:t>Increased f</w:t>
      </w:r>
      <w:r w:rsidRPr="00EB4CD4">
        <w:rPr>
          <w:rFonts w:ascii="Arial" w:hAnsi="Arial" w:cs="Arial"/>
          <w:sz w:val="20"/>
        </w:rPr>
        <w:t xml:space="preserve">lood </w:t>
      </w:r>
      <w:r>
        <w:rPr>
          <w:rFonts w:ascii="Arial" w:hAnsi="Arial" w:cs="Arial"/>
          <w:sz w:val="20"/>
        </w:rPr>
        <w:t xml:space="preserve">and drought </w:t>
      </w:r>
      <w:r w:rsidRPr="00EB4CD4">
        <w:rPr>
          <w:rFonts w:ascii="Arial" w:hAnsi="Arial" w:cs="Arial"/>
          <w:sz w:val="20"/>
        </w:rPr>
        <w:t xml:space="preserve">mitigation </w:t>
      </w:r>
      <w:r>
        <w:rPr>
          <w:rFonts w:ascii="Arial" w:hAnsi="Arial" w:cs="Arial"/>
          <w:sz w:val="20"/>
        </w:rPr>
        <w:t xml:space="preserve"> </w:t>
      </w:r>
    </w:p>
    <w:p w:rsidR="000F6928" w:rsidRDefault="000F6928" w:rsidP="00224611">
      <w:pPr>
        <w:rPr>
          <w:rFonts w:ascii="Arial" w:hAnsi="Arial" w:cs="Arial"/>
          <w:sz w:val="20"/>
        </w:rPr>
      </w:pPr>
    </w:p>
    <w:p w:rsidR="000F6928" w:rsidRPr="00010949" w:rsidRDefault="000F6928" w:rsidP="00224611">
      <w:pPr>
        <w:rPr>
          <w:rFonts w:ascii="Arial" w:hAnsi="Arial" w:cs="Arial"/>
          <w:sz w:val="20"/>
        </w:rPr>
      </w:pPr>
      <w:r>
        <w:rPr>
          <w:rFonts w:ascii="Arial" w:hAnsi="Arial" w:cs="Arial"/>
          <w:sz w:val="20"/>
        </w:rPr>
        <w:t xml:space="preserve">The WILD Project seeks </w:t>
      </w:r>
      <w:r w:rsidRPr="00010949">
        <w:rPr>
          <w:rFonts w:ascii="Arial" w:hAnsi="Arial" w:cs="Arial"/>
          <w:sz w:val="20"/>
        </w:rPr>
        <w:t>to integrate all activit</w:t>
      </w:r>
      <w:r>
        <w:rPr>
          <w:rFonts w:ascii="Arial" w:hAnsi="Arial" w:cs="Arial"/>
          <w:sz w:val="20"/>
        </w:rPr>
        <w:t>ies</w:t>
      </w:r>
      <w:del w:id="29" w:author="GScholey" w:date="2012-09-03T17:55:00Z">
        <w:r w:rsidRPr="00010949" w:rsidDel="00C30A0F">
          <w:rPr>
            <w:rFonts w:ascii="Arial" w:hAnsi="Arial" w:cs="Arial"/>
            <w:sz w:val="20"/>
          </w:rPr>
          <w:delText>,</w:delText>
        </w:r>
      </w:del>
      <w:r w:rsidRPr="00010949">
        <w:rPr>
          <w:rFonts w:ascii="Arial" w:hAnsi="Arial" w:cs="Arial"/>
          <w:sz w:val="20"/>
        </w:rPr>
        <w:t xml:space="preserve"> which</w:t>
      </w:r>
      <w:ins w:id="30" w:author="GScholey" w:date="2012-09-03T17:55:00Z">
        <w:r>
          <w:rPr>
            <w:rFonts w:ascii="Arial" w:hAnsi="Arial" w:cs="Arial"/>
            <w:sz w:val="20"/>
          </w:rPr>
          <w:t>,</w:t>
        </w:r>
      </w:ins>
      <w:r w:rsidRPr="00010949">
        <w:rPr>
          <w:rFonts w:ascii="Arial" w:hAnsi="Arial" w:cs="Arial"/>
          <w:sz w:val="20"/>
        </w:rPr>
        <w:t xml:space="preserve"> using</w:t>
      </w:r>
      <w:r>
        <w:rPr>
          <w:rFonts w:ascii="Arial" w:hAnsi="Arial" w:cs="Arial"/>
          <w:sz w:val="20"/>
        </w:rPr>
        <w:t xml:space="preserve"> the</w:t>
      </w:r>
      <w:r w:rsidRPr="00010949">
        <w:rPr>
          <w:rFonts w:ascii="Arial" w:hAnsi="Arial" w:cs="Arial"/>
          <w:sz w:val="20"/>
        </w:rPr>
        <w:t xml:space="preserve"> ILD</w:t>
      </w:r>
      <w:r>
        <w:rPr>
          <w:rFonts w:ascii="Arial" w:hAnsi="Arial" w:cs="Arial"/>
          <w:sz w:val="20"/>
        </w:rPr>
        <w:t xml:space="preserve"> approach</w:t>
      </w:r>
      <w:r w:rsidRPr="00010949">
        <w:rPr>
          <w:rFonts w:ascii="Arial" w:hAnsi="Arial" w:cs="Arial"/>
          <w:sz w:val="20"/>
        </w:rPr>
        <w:t>, could all work together to be complement</w:t>
      </w:r>
      <w:r>
        <w:rPr>
          <w:rFonts w:ascii="Arial" w:hAnsi="Arial" w:cs="Arial"/>
          <w:sz w:val="20"/>
        </w:rPr>
        <w:t>ary to WFD delivery by s</w:t>
      </w:r>
      <w:r w:rsidRPr="00010949">
        <w:rPr>
          <w:rFonts w:ascii="Arial" w:hAnsi="Arial" w:cs="Arial"/>
          <w:sz w:val="20"/>
        </w:rPr>
        <w:t xml:space="preserve">trengthening and </w:t>
      </w:r>
      <w:r>
        <w:rPr>
          <w:rFonts w:ascii="Arial" w:hAnsi="Arial" w:cs="Arial"/>
          <w:sz w:val="20"/>
        </w:rPr>
        <w:t>s</w:t>
      </w:r>
      <w:r w:rsidRPr="00010949">
        <w:rPr>
          <w:rFonts w:ascii="Arial" w:hAnsi="Arial" w:cs="Arial"/>
          <w:sz w:val="20"/>
        </w:rPr>
        <w:t>ignposting</w:t>
      </w:r>
      <w:r>
        <w:rPr>
          <w:rFonts w:ascii="Arial" w:hAnsi="Arial" w:cs="Arial"/>
          <w:sz w:val="20"/>
        </w:rPr>
        <w:t xml:space="preserve"> to existing schemes</w:t>
      </w:r>
      <w:ins w:id="31" w:author="GScholey" w:date="2012-09-03T17:55:00Z">
        <w:r>
          <w:rPr>
            <w:rFonts w:ascii="Arial" w:hAnsi="Arial" w:cs="Arial"/>
            <w:sz w:val="20"/>
          </w:rPr>
          <w:t>,</w:t>
        </w:r>
      </w:ins>
      <w:del w:id="32" w:author="GScholey" w:date="2012-09-03T17:55:00Z">
        <w:r w:rsidDel="00C30A0F">
          <w:rPr>
            <w:rFonts w:ascii="Arial" w:hAnsi="Arial" w:cs="Arial"/>
            <w:sz w:val="20"/>
          </w:rPr>
          <w:delText>:</w:delText>
        </w:r>
      </w:del>
      <w:r w:rsidRPr="00010949">
        <w:rPr>
          <w:rFonts w:ascii="Arial" w:hAnsi="Arial" w:cs="Arial"/>
          <w:sz w:val="20"/>
        </w:rPr>
        <w:t xml:space="preserve"> increas</w:t>
      </w:r>
      <w:r>
        <w:rPr>
          <w:rFonts w:ascii="Arial" w:hAnsi="Arial" w:cs="Arial"/>
          <w:sz w:val="20"/>
        </w:rPr>
        <w:t>ing</w:t>
      </w:r>
      <w:r w:rsidRPr="00010949">
        <w:rPr>
          <w:rFonts w:ascii="Arial" w:hAnsi="Arial" w:cs="Arial"/>
          <w:sz w:val="20"/>
        </w:rPr>
        <w:t xml:space="preserve"> </w:t>
      </w:r>
      <w:r>
        <w:rPr>
          <w:rFonts w:ascii="Arial" w:hAnsi="Arial" w:cs="Arial"/>
          <w:sz w:val="20"/>
        </w:rPr>
        <w:t>c</w:t>
      </w:r>
      <w:r w:rsidRPr="00010949">
        <w:rPr>
          <w:rFonts w:ascii="Arial" w:hAnsi="Arial" w:cs="Arial"/>
          <w:sz w:val="20"/>
        </w:rPr>
        <w:t xml:space="preserve">apacity and </w:t>
      </w:r>
      <w:r>
        <w:rPr>
          <w:rFonts w:ascii="Arial" w:hAnsi="Arial" w:cs="Arial"/>
          <w:sz w:val="20"/>
        </w:rPr>
        <w:t xml:space="preserve">directly delivering </w:t>
      </w:r>
      <w:r w:rsidRPr="00010949">
        <w:rPr>
          <w:rFonts w:ascii="Arial" w:hAnsi="Arial" w:cs="Arial"/>
          <w:sz w:val="20"/>
        </w:rPr>
        <w:t xml:space="preserve">where there are gaps. </w:t>
      </w:r>
    </w:p>
    <w:p w:rsidR="00341F5F" w:rsidRDefault="00341F5F" w:rsidP="0079097C">
      <w:pPr>
        <w:rPr>
          <w:ins w:id="33" w:author="Jenny Phelps" w:date="2012-09-03T19:44:00Z"/>
          <w:rFonts w:ascii="Arial" w:hAnsi="Arial" w:cs="Arial"/>
          <w:b/>
          <w:sz w:val="20"/>
        </w:rPr>
      </w:pPr>
    </w:p>
    <w:p w:rsidR="000F6928" w:rsidRPr="00341F5F" w:rsidRDefault="00341F5F" w:rsidP="0079097C">
      <w:pPr>
        <w:rPr>
          <w:rFonts w:ascii="Arial" w:hAnsi="Arial" w:cs="Arial"/>
          <w:b/>
          <w:sz w:val="20"/>
        </w:rPr>
      </w:pPr>
      <w:r w:rsidRPr="00341F5F">
        <w:rPr>
          <w:rFonts w:ascii="Arial" w:hAnsi="Arial" w:cs="Arial"/>
          <w:b/>
          <w:sz w:val="20"/>
        </w:rPr>
        <w:t xml:space="preserve">The initial task is to </w:t>
      </w:r>
    </w:p>
    <w:p w:rsidR="00341F5F" w:rsidRPr="00341F5F" w:rsidRDefault="00341F5F" w:rsidP="0079097C">
      <w:pPr>
        <w:rPr>
          <w:ins w:id="34" w:author="Jenny Phelps" w:date="2012-09-03T19:43:00Z"/>
          <w:rFonts w:ascii="Arial" w:hAnsi="Arial" w:cs="Arial"/>
          <w:sz w:val="20"/>
        </w:rPr>
      </w:pPr>
    </w:p>
    <w:p w:rsidR="000F6928" w:rsidRPr="002D09EF" w:rsidDel="00F00DF7" w:rsidRDefault="00341F5F" w:rsidP="0079097C">
      <w:pPr>
        <w:rPr>
          <w:del w:id="35" w:author="GScholey" w:date="2012-09-03T17:56:00Z"/>
          <w:rFonts w:ascii="Arial" w:hAnsi="Arial" w:cs="Arial"/>
          <w:sz w:val="20"/>
        </w:rPr>
      </w:pPr>
      <w:r w:rsidRPr="00DA50F3">
        <w:rPr>
          <w:rFonts w:ascii="Arial" w:hAnsi="Arial" w:cs="Arial"/>
          <w:sz w:val="20"/>
        </w:rPr>
        <w:t>Further</w:t>
      </w:r>
      <w:r w:rsidR="00DA50F3" w:rsidRPr="00DA50F3">
        <w:rPr>
          <w:rFonts w:ascii="Arial" w:hAnsi="Arial" w:cs="Arial"/>
          <w:sz w:val="20"/>
        </w:rPr>
        <w:t xml:space="preserve"> scope</w:t>
      </w:r>
      <w:r w:rsidR="000F6928" w:rsidRPr="002D09EF">
        <w:rPr>
          <w:rFonts w:ascii="Arial" w:hAnsi="Arial" w:cs="Arial"/>
          <w:sz w:val="20"/>
        </w:rPr>
        <w:t xml:space="preserve"> the proj</w:t>
      </w:r>
      <w:r w:rsidR="000F6928">
        <w:rPr>
          <w:rFonts w:ascii="Arial" w:hAnsi="Arial" w:cs="Arial"/>
          <w:sz w:val="20"/>
        </w:rPr>
        <w:t xml:space="preserve">ect area for natural assets, </w:t>
      </w:r>
      <w:r w:rsidR="000F6928" w:rsidRPr="002D09EF">
        <w:rPr>
          <w:rFonts w:ascii="Arial" w:hAnsi="Arial" w:cs="Arial"/>
          <w:sz w:val="20"/>
        </w:rPr>
        <w:t>features</w:t>
      </w:r>
      <w:r w:rsidR="000F6928">
        <w:rPr>
          <w:rFonts w:ascii="Arial" w:hAnsi="Arial" w:cs="Arial"/>
          <w:sz w:val="20"/>
        </w:rPr>
        <w:t>, partner target areas, strategies and existing projects</w:t>
      </w:r>
      <w:del w:id="36" w:author="GScholey" w:date="2012-09-03T17:56:00Z">
        <w:r w:rsidR="000F6928" w:rsidRPr="002D09EF" w:rsidDel="00F00DF7">
          <w:rPr>
            <w:rFonts w:ascii="Arial" w:hAnsi="Arial" w:cs="Arial"/>
            <w:sz w:val="20"/>
          </w:rPr>
          <w:delText>:</w:delText>
        </w:r>
      </w:del>
      <w:r w:rsidR="000F6928">
        <w:rPr>
          <w:rFonts w:ascii="Arial" w:hAnsi="Arial" w:cs="Arial"/>
          <w:sz w:val="20"/>
        </w:rPr>
        <w:t xml:space="preserve">. To facilitate this, </w:t>
      </w:r>
    </w:p>
    <w:p w:rsidR="000F6928" w:rsidRDefault="000F6928" w:rsidP="0079097C">
      <w:pPr>
        <w:rPr>
          <w:rFonts w:ascii="Arial" w:hAnsi="Arial" w:cs="Arial"/>
          <w:sz w:val="20"/>
        </w:rPr>
      </w:pPr>
      <w:r w:rsidRPr="002D09EF">
        <w:rPr>
          <w:rFonts w:ascii="Arial" w:hAnsi="Arial" w:cs="Arial"/>
          <w:sz w:val="20"/>
        </w:rPr>
        <w:t>GIS data is being compiled by Gloucestershire County Council and being made locally available and relevant for all parishes by a part time project coordinator funded by the FWAG SW Englands Fields project</w:t>
      </w:r>
      <w:del w:id="37" w:author="GScholey" w:date="2012-09-03T17:56:00Z">
        <w:r w:rsidDel="00F00DF7">
          <w:rPr>
            <w:rFonts w:ascii="Arial" w:hAnsi="Arial" w:cs="Arial"/>
            <w:sz w:val="20"/>
          </w:rPr>
          <w:delText>)</w:delText>
        </w:r>
      </w:del>
      <w:r w:rsidRPr="002D09EF">
        <w:rPr>
          <w:rFonts w:ascii="Arial" w:hAnsi="Arial" w:cs="Arial"/>
          <w:sz w:val="20"/>
        </w:rPr>
        <w:t>.</w:t>
      </w:r>
      <w:r>
        <w:rPr>
          <w:rFonts w:ascii="Arial" w:hAnsi="Arial" w:cs="Arial"/>
          <w:sz w:val="20"/>
        </w:rPr>
        <w:t xml:space="preserve">  </w:t>
      </w:r>
      <w:ins w:id="38" w:author="GScholey" w:date="2012-09-03T17:57:00Z">
        <w:r>
          <w:rPr>
            <w:rFonts w:ascii="Arial" w:hAnsi="Arial" w:cs="Arial"/>
            <w:sz w:val="20"/>
          </w:rPr>
          <w:t>(</w:t>
        </w:r>
      </w:ins>
      <w:r>
        <w:rPr>
          <w:rFonts w:ascii="Arial" w:hAnsi="Arial" w:cs="Arial"/>
          <w:sz w:val="20"/>
        </w:rPr>
        <w:t>The Englands Fields Project was funded by Defra to help the rebuilding of FWAG across the South West, which funds 10 part time FWAG SW advisers and 4 part time assistant advisers, working to support the work of the EA and NE</w:t>
      </w:r>
      <w:ins w:id="39" w:author="GScholey" w:date="2012-09-03T17:57:00Z">
        <w:r>
          <w:rPr>
            <w:rFonts w:ascii="Arial" w:hAnsi="Arial" w:cs="Arial"/>
            <w:sz w:val="20"/>
          </w:rPr>
          <w:t>)</w:t>
        </w:r>
      </w:ins>
      <w:r>
        <w:rPr>
          <w:rFonts w:ascii="Arial" w:hAnsi="Arial" w:cs="Arial"/>
          <w:sz w:val="20"/>
        </w:rPr>
        <w:t>.</w:t>
      </w:r>
    </w:p>
    <w:p w:rsidR="000F6928" w:rsidRDefault="000F6928" w:rsidP="00BE0AF2">
      <w:pPr>
        <w:rPr>
          <w:rFonts w:ascii="Arial" w:hAnsi="Arial" w:cs="Arial"/>
          <w:b/>
          <w:sz w:val="22"/>
          <w:szCs w:val="22"/>
        </w:rPr>
      </w:pPr>
    </w:p>
    <w:p w:rsidR="000F6928" w:rsidRDefault="000F6928" w:rsidP="00BE0AF2">
      <w:pPr>
        <w:rPr>
          <w:rFonts w:ascii="Arial" w:hAnsi="Arial" w:cs="Arial"/>
          <w:b/>
          <w:sz w:val="22"/>
          <w:szCs w:val="22"/>
        </w:rPr>
      </w:pPr>
    </w:p>
    <w:p w:rsidR="00ED1819" w:rsidRDefault="00ED1819" w:rsidP="00BE0AF2">
      <w:pPr>
        <w:rPr>
          <w:ins w:id="40" w:author="Jenny Phelps" w:date="2012-09-04T08:21:00Z"/>
          <w:rFonts w:ascii="Arial" w:hAnsi="Arial" w:cs="Arial"/>
          <w:b/>
          <w:sz w:val="22"/>
          <w:szCs w:val="22"/>
        </w:rPr>
      </w:pPr>
    </w:p>
    <w:p w:rsidR="000F6928" w:rsidRPr="000A7518" w:rsidRDefault="000F6928" w:rsidP="00BE0AF2">
      <w:pPr>
        <w:rPr>
          <w:rFonts w:ascii="Arial" w:hAnsi="Arial" w:cs="Arial"/>
          <w:b/>
          <w:sz w:val="20"/>
        </w:rPr>
      </w:pPr>
      <w:r w:rsidRPr="000A7518">
        <w:rPr>
          <w:rFonts w:ascii="Arial" w:hAnsi="Arial" w:cs="Arial"/>
          <w:b/>
          <w:sz w:val="20"/>
        </w:rPr>
        <w:t xml:space="preserve">Figure 4: Example programmes that will be integrated by the WILD project to </w:t>
      </w:r>
    </w:p>
    <w:p w:rsidR="000F6928" w:rsidRPr="000A7518" w:rsidRDefault="000F6928" w:rsidP="00BE0AF2">
      <w:pPr>
        <w:rPr>
          <w:rFonts w:ascii="Arial" w:hAnsi="Arial" w:cs="Arial"/>
          <w:b/>
          <w:sz w:val="20"/>
        </w:rPr>
      </w:pPr>
      <w:r w:rsidRPr="000A7518">
        <w:rPr>
          <w:rFonts w:ascii="Arial" w:hAnsi="Arial" w:cs="Arial"/>
          <w:b/>
          <w:sz w:val="20"/>
        </w:rPr>
        <w:t>Deliver GES in the project area</w:t>
      </w:r>
    </w:p>
    <w:p w:rsidR="000F6928" w:rsidRDefault="000F6928" w:rsidP="00BE0AF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287"/>
      </w:tblGrid>
      <w:tr w:rsidR="000F6928" w:rsidTr="00A10EA8">
        <w:tc>
          <w:tcPr>
            <w:tcW w:w="2235"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Environment Agency</w:t>
            </w:r>
          </w:p>
        </w:tc>
        <w:tc>
          <w:tcPr>
            <w:tcW w:w="6287" w:type="dxa"/>
          </w:tcPr>
          <w:p w:rsidR="000F6928" w:rsidRPr="00DC1226" w:rsidRDefault="000F6928" w:rsidP="00A10EA8">
            <w:pPr>
              <w:rPr>
                <w:rFonts w:ascii="Arial" w:hAnsi="Arial" w:cs="Arial"/>
                <w:iCs/>
                <w:color w:val="000000"/>
                <w:sz w:val="20"/>
              </w:rPr>
            </w:pPr>
            <w:r w:rsidRPr="00DC1226">
              <w:rPr>
                <w:rFonts w:ascii="Arial" w:hAnsi="Arial" w:cs="Arial"/>
                <w:sz w:val="20"/>
              </w:rPr>
              <w:t>Delivery of the (Draft) Upper Thames Catchment Management Plan: prioritisation of water bodies; source protection zones; known WFD failures; riparian improvements</w:t>
            </w:r>
            <w:r>
              <w:rPr>
                <w:rFonts w:ascii="Arial" w:hAnsi="Arial" w:cs="Arial"/>
                <w:sz w:val="20"/>
              </w:rPr>
              <w:t>.</w:t>
            </w:r>
          </w:p>
        </w:tc>
      </w:tr>
      <w:tr w:rsidR="000F6928" w:rsidTr="00A10EA8">
        <w:tc>
          <w:tcPr>
            <w:tcW w:w="2235"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Natural England</w:t>
            </w:r>
          </w:p>
        </w:tc>
        <w:tc>
          <w:tcPr>
            <w:tcW w:w="6287" w:type="dxa"/>
          </w:tcPr>
          <w:p w:rsidR="000F6928" w:rsidRPr="00DC1226" w:rsidRDefault="000F6928" w:rsidP="00A10EA8">
            <w:pPr>
              <w:rPr>
                <w:rFonts w:ascii="Arial" w:hAnsi="Arial" w:cs="Arial"/>
                <w:iCs/>
                <w:color w:val="000000"/>
                <w:sz w:val="20"/>
              </w:rPr>
            </w:pPr>
            <w:r w:rsidRPr="00DC1226">
              <w:rPr>
                <w:rFonts w:ascii="Arial" w:hAnsi="Arial" w:cs="Arial"/>
                <w:sz w:val="20"/>
              </w:rPr>
              <w:t>Cat</w:t>
            </w:r>
            <w:r>
              <w:rPr>
                <w:rFonts w:ascii="Arial" w:hAnsi="Arial" w:cs="Arial"/>
                <w:sz w:val="20"/>
              </w:rPr>
              <w:t>chment Sensitive Farming; Environmental Stewardship; Soils for Profit targets</w:t>
            </w:r>
            <w:r w:rsidRPr="00DC1226">
              <w:rPr>
                <w:rFonts w:ascii="Arial" w:hAnsi="Arial" w:cs="Arial"/>
                <w:sz w:val="20"/>
              </w:rPr>
              <w:t xml:space="preserve"> ; SSSIs </w:t>
            </w:r>
            <w:ins w:id="41" w:author="GScholey" w:date="2012-09-03T17:58:00Z">
              <w:r>
                <w:rPr>
                  <w:rFonts w:ascii="Arial" w:hAnsi="Arial" w:cs="Arial"/>
                  <w:sz w:val="20"/>
                </w:rPr>
                <w:t xml:space="preserve">- </w:t>
              </w:r>
            </w:ins>
            <w:r w:rsidRPr="00DC1226">
              <w:rPr>
                <w:rFonts w:ascii="Arial" w:hAnsi="Arial" w:cs="Arial"/>
                <w:sz w:val="20"/>
              </w:rPr>
              <w:t xml:space="preserve">delivery </w:t>
            </w:r>
            <w:r>
              <w:rPr>
                <w:rFonts w:ascii="Arial" w:hAnsi="Arial" w:cs="Arial"/>
                <w:sz w:val="20"/>
              </w:rPr>
              <w:t xml:space="preserve">of </w:t>
            </w:r>
            <w:r w:rsidRPr="00DC1226">
              <w:rPr>
                <w:rFonts w:ascii="Arial" w:hAnsi="Arial" w:cs="Arial"/>
                <w:sz w:val="20"/>
              </w:rPr>
              <w:t>favourable condition and the development of a  implementation of a Diffuse Water Pollution Plan</w:t>
            </w:r>
          </w:p>
        </w:tc>
      </w:tr>
      <w:tr w:rsidR="000F6928" w:rsidTr="00A10EA8">
        <w:tc>
          <w:tcPr>
            <w:tcW w:w="2235"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Local Enterprise Partnership</w:t>
            </w:r>
          </w:p>
        </w:tc>
        <w:tc>
          <w:tcPr>
            <w:tcW w:w="6287" w:type="dxa"/>
          </w:tcPr>
          <w:p w:rsidR="000F6928" w:rsidRPr="00DC1226" w:rsidRDefault="000F6928" w:rsidP="00A10EA8">
            <w:pPr>
              <w:rPr>
                <w:rFonts w:ascii="Arial" w:hAnsi="Arial" w:cs="Arial"/>
                <w:sz w:val="20"/>
              </w:rPr>
            </w:pPr>
            <w:r w:rsidRPr="00DC1226">
              <w:rPr>
                <w:rFonts w:ascii="Arial" w:hAnsi="Arial" w:cs="Arial"/>
                <w:sz w:val="20"/>
              </w:rPr>
              <w:t>Farming and Forestry Infrastructure Grants; R</w:t>
            </w:r>
            <w:r w:rsidR="00341F5F">
              <w:rPr>
                <w:rFonts w:ascii="Arial" w:hAnsi="Arial" w:cs="Arial"/>
                <w:sz w:val="20"/>
              </w:rPr>
              <w:t>esource for Farms initiative (R 4 F)</w:t>
            </w:r>
          </w:p>
        </w:tc>
      </w:tr>
      <w:tr w:rsidR="000F6928" w:rsidTr="00A10EA8">
        <w:tc>
          <w:tcPr>
            <w:tcW w:w="2235"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Forestry Commission</w:t>
            </w:r>
          </w:p>
        </w:tc>
        <w:tc>
          <w:tcPr>
            <w:tcW w:w="6287"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 xml:space="preserve">England Woodland Grant Scheme </w:t>
            </w:r>
          </w:p>
        </w:tc>
      </w:tr>
      <w:tr w:rsidR="000F6928" w:rsidTr="00A10EA8">
        <w:tc>
          <w:tcPr>
            <w:tcW w:w="2235"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County Councils</w:t>
            </w:r>
          </w:p>
        </w:tc>
        <w:tc>
          <w:tcPr>
            <w:tcW w:w="6287"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 xml:space="preserve">Flood Authority; Highways; </w:t>
            </w:r>
            <w:r w:rsidRPr="00DC1226">
              <w:rPr>
                <w:rFonts w:ascii="Arial" w:hAnsi="Arial" w:cs="Arial"/>
                <w:sz w:val="20"/>
              </w:rPr>
              <w:t xml:space="preserve">Sustainable Urban Drainage Systems and the Strategic Infrastructure Development Plans </w:t>
            </w:r>
          </w:p>
        </w:tc>
      </w:tr>
      <w:tr w:rsidR="000F6928" w:rsidTr="00A10EA8">
        <w:tc>
          <w:tcPr>
            <w:tcW w:w="2235"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District Councils</w:t>
            </w:r>
          </w:p>
        </w:tc>
        <w:tc>
          <w:tcPr>
            <w:tcW w:w="6287"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 xml:space="preserve">Local Plans and Core Strategies; Planning and Development </w:t>
            </w:r>
          </w:p>
        </w:tc>
      </w:tr>
      <w:tr w:rsidR="000F6928" w:rsidTr="00A10EA8">
        <w:tc>
          <w:tcPr>
            <w:tcW w:w="2235"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Rural Community Council</w:t>
            </w:r>
          </w:p>
        </w:tc>
        <w:tc>
          <w:tcPr>
            <w:tcW w:w="6287"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 xml:space="preserve">Parish Resilience Planning </w:t>
            </w:r>
          </w:p>
        </w:tc>
      </w:tr>
      <w:tr w:rsidR="000F6928" w:rsidTr="00A10EA8">
        <w:tc>
          <w:tcPr>
            <w:tcW w:w="2235"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Thames Water</w:t>
            </w:r>
          </w:p>
        </w:tc>
        <w:tc>
          <w:tcPr>
            <w:tcW w:w="6287" w:type="dxa"/>
          </w:tcPr>
          <w:p w:rsidR="000F6928" w:rsidRPr="00DC1226" w:rsidRDefault="000F6928" w:rsidP="00A10EA8">
            <w:pPr>
              <w:rPr>
                <w:rFonts w:ascii="Arial" w:hAnsi="Arial" w:cs="Arial"/>
                <w:iCs/>
                <w:color w:val="000000"/>
                <w:sz w:val="20"/>
              </w:rPr>
            </w:pPr>
            <w:r w:rsidRPr="00DC1226">
              <w:rPr>
                <w:rFonts w:ascii="Arial" w:hAnsi="Arial" w:cs="Arial"/>
                <w:iCs/>
                <w:color w:val="000000"/>
                <w:sz w:val="20"/>
              </w:rPr>
              <w:t xml:space="preserve">Business Planning, Water Availability and Quality </w:t>
            </w:r>
          </w:p>
        </w:tc>
      </w:tr>
      <w:tr w:rsidR="000F6928" w:rsidTr="00A10EA8">
        <w:tc>
          <w:tcPr>
            <w:tcW w:w="2235" w:type="dxa"/>
          </w:tcPr>
          <w:p w:rsidR="000F6928" w:rsidRPr="00DC1226" w:rsidRDefault="000F6928" w:rsidP="00A10EA8">
            <w:pPr>
              <w:rPr>
                <w:rFonts w:ascii="Arial" w:hAnsi="Arial" w:cs="Arial"/>
                <w:iCs/>
                <w:color w:val="000000"/>
                <w:sz w:val="20"/>
              </w:rPr>
            </w:pPr>
            <w:r>
              <w:rPr>
                <w:rFonts w:ascii="Arial" w:hAnsi="Arial" w:cs="Arial"/>
                <w:iCs/>
                <w:color w:val="000000"/>
                <w:sz w:val="20"/>
              </w:rPr>
              <w:t>NGO projects (</w:t>
            </w:r>
            <w:r w:rsidRPr="00DC1226">
              <w:rPr>
                <w:rFonts w:ascii="Arial" w:hAnsi="Arial" w:cs="Arial"/>
                <w:iCs/>
                <w:color w:val="000000"/>
                <w:sz w:val="20"/>
              </w:rPr>
              <w:t>all inclusive)</w:t>
            </w:r>
          </w:p>
          <w:p w:rsidR="000F6928" w:rsidRPr="00DC1226" w:rsidRDefault="000F6928" w:rsidP="00A10EA8">
            <w:pPr>
              <w:rPr>
                <w:rFonts w:ascii="Arial" w:hAnsi="Arial" w:cs="Arial"/>
                <w:iCs/>
                <w:color w:val="000000"/>
                <w:sz w:val="20"/>
              </w:rPr>
            </w:pPr>
          </w:p>
        </w:tc>
        <w:tc>
          <w:tcPr>
            <w:tcW w:w="6287" w:type="dxa"/>
          </w:tcPr>
          <w:p w:rsidR="000F6928" w:rsidRPr="00DC1226" w:rsidRDefault="000F6928" w:rsidP="00516F1E">
            <w:pPr>
              <w:rPr>
                <w:rFonts w:ascii="Arial" w:hAnsi="Arial" w:cs="Arial"/>
                <w:iCs/>
                <w:color w:val="000000"/>
                <w:sz w:val="20"/>
              </w:rPr>
            </w:pPr>
            <w:r w:rsidRPr="00DC1226">
              <w:rPr>
                <w:rFonts w:ascii="Arial" w:hAnsi="Arial" w:cs="Arial"/>
                <w:sz w:val="20"/>
              </w:rPr>
              <w:t xml:space="preserve"> CWP Wetland Vi</w:t>
            </w:r>
            <w:r>
              <w:rPr>
                <w:rFonts w:ascii="Arial" w:hAnsi="Arial" w:cs="Arial"/>
                <w:sz w:val="20"/>
              </w:rPr>
              <w:t>sion</w:t>
            </w:r>
            <w:r w:rsidRPr="00DC1226">
              <w:rPr>
                <w:rFonts w:ascii="Arial" w:hAnsi="Arial" w:cs="Arial"/>
                <w:sz w:val="20"/>
              </w:rPr>
              <w:t>, Livi</w:t>
            </w:r>
            <w:r>
              <w:rPr>
                <w:rFonts w:ascii="Arial" w:hAnsi="Arial" w:cs="Arial"/>
                <w:sz w:val="20"/>
              </w:rPr>
              <w:t>ng Landscapes Projects, Rivers Trusts</w:t>
            </w:r>
            <w:r w:rsidRPr="00DC1226">
              <w:rPr>
                <w:rFonts w:ascii="Arial" w:hAnsi="Arial" w:cs="Arial"/>
                <w:sz w:val="20"/>
              </w:rPr>
              <w:t>, FWAG SW Englands Fields Project.</w:t>
            </w:r>
          </w:p>
        </w:tc>
      </w:tr>
    </w:tbl>
    <w:p w:rsidR="000F6928" w:rsidRPr="00F74EA0" w:rsidRDefault="000F6928" w:rsidP="0079097C">
      <w:pPr>
        <w:rPr>
          <w:rFonts w:ascii="Arial" w:hAnsi="Arial" w:cs="Arial"/>
          <w:b/>
          <w:sz w:val="20"/>
        </w:rPr>
      </w:pPr>
    </w:p>
    <w:p w:rsidR="000F6928" w:rsidRPr="002D09EF" w:rsidRDefault="00F74EA0" w:rsidP="0079097C">
      <w:pPr>
        <w:rPr>
          <w:rFonts w:ascii="Arial" w:hAnsi="Arial" w:cs="Arial"/>
          <w:sz w:val="20"/>
        </w:rPr>
      </w:pPr>
      <w:r w:rsidRPr="00F74EA0">
        <w:rPr>
          <w:rFonts w:ascii="Arial" w:hAnsi="Arial" w:cs="Arial"/>
          <w:b/>
          <w:sz w:val="20"/>
        </w:rPr>
        <w:t>An initial review of the project area’s natural assets, issues and initiatives identifies the following</w:t>
      </w:r>
      <w:r>
        <w:rPr>
          <w:rFonts w:ascii="Arial" w:hAnsi="Arial" w:cs="Arial"/>
          <w:sz w:val="20"/>
        </w:rPr>
        <w:t>:</w:t>
      </w:r>
    </w:p>
    <w:p w:rsidR="000F6928" w:rsidRDefault="000F6928" w:rsidP="003E0D6F">
      <w:pPr>
        <w:pStyle w:val="ListParagraph"/>
        <w:numPr>
          <w:ilvl w:val="0"/>
          <w:numId w:val="31"/>
        </w:numPr>
        <w:rPr>
          <w:rFonts w:ascii="Arial" w:hAnsi="Arial" w:cs="Arial"/>
          <w:sz w:val="20"/>
        </w:rPr>
      </w:pPr>
      <w:r>
        <w:rPr>
          <w:rFonts w:ascii="Arial" w:hAnsi="Arial" w:cs="Arial"/>
          <w:sz w:val="20"/>
        </w:rPr>
        <w:t xml:space="preserve">CWP lakes SSSI failing for Elodia Nuttallii and </w:t>
      </w:r>
      <w:r w:rsidRPr="002D09EF">
        <w:rPr>
          <w:rFonts w:ascii="Arial" w:hAnsi="Arial" w:cs="Arial"/>
          <w:sz w:val="20"/>
        </w:rPr>
        <w:t>suspected nutrient enrichment from agriculture. Requirement for the development and implementation of a diffuse water pollution plan by Natural England</w:t>
      </w:r>
      <w:r>
        <w:rPr>
          <w:rFonts w:ascii="Arial" w:hAnsi="Arial" w:cs="Arial"/>
          <w:sz w:val="20"/>
        </w:rPr>
        <w:t>.</w:t>
      </w:r>
    </w:p>
    <w:p w:rsidR="000F6928" w:rsidRPr="002D09EF" w:rsidRDefault="000F6928" w:rsidP="003E0D6F">
      <w:pPr>
        <w:pStyle w:val="ListParagraph"/>
        <w:numPr>
          <w:ilvl w:val="0"/>
          <w:numId w:val="31"/>
        </w:numPr>
        <w:rPr>
          <w:rFonts w:ascii="Arial" w:hAnsi="Arial" w:cs="Arial"/>
          <w:sz w:val="20"/>
        </w:rPr>
      </w:pPr>
      <w:r>
        <w:rPr>
          <w:rFonts w:ascii="Arial" w:hAnsi="Arial" w:cs="Arial"/>
          <w:sz w:val="20"/>
        </w:rPr>
        <w:t>Other SSSIs in CWP area include Wildmoorway meadows, Elmlea Meadows, North meadow and Clattinger Farm</w:t>
      </w:r>
    </w:p>
    <w:p w:rsidR="000F6928" w:rsidRPr="002D09EF" w:rsidRDefault="000F6928" w:rsidP="003E0D6F">
      <w:pPr>
        <w:pStyle w:val="ListParagraph"/>
        <w:numPr>
          <w:ilvl w:val="0"/>
          <w:numId w:val="31"/>
        </w:numPr>
        <w:rPr>
          <w:rFonts w:ascii="Arial" w:hAnsi="Arial" w:cs="Arial"/>
          <w:sz w:val="20"/>
        </w:rPr>
      </w:pPr>
      <w:r>
        <w:rPr>
          <w:rFonts w:ascii="Arial" w:hAnsi="Arial" w:cs="Arial"/>
          <w:sz w:val="20"/>
        </w:rPr>
        <w:t>Project area falls</w:t>
      </w:r>
      <w:r w:rsidRPr="002D09EF">
        <w:rPr>
          <w:rFonts w:ascii="Arial" w:hAnsi="Arial" w:cs="Arial"/>
          <w:sz w:val="20"/>
        </w:rPr>
        <w:t xml:space="preserve"> within the Natural England South West themed area with targets to make 14</w:t>
      </w:r>
      <w:r>
        <w:rPr>
          <w:rFonts w:ascii="Arial" w:hAnsi="Arial" w:cs="Arial"/>
          <w:sz w:val="20"/>
        </w:rPr>
        <w:t xml:space="preserve"> </w:t>
      </w:r>
      <w:r w:rsidRPr="002D09EF">
        <w:rPr>
          <w:rFonts w:ascii="Arial" w:hAnsi="Arial" w:cs="Arial"/>
          <w:sz w:val="20"/>
        </w:rPr>
        <w:t>mile biodiversity corridor down the Thames and tributaries, with the restoration and recreation of MG4 grazing marsh.</w:t>
      </w:r>
    </w:p>
    <w:p w:rsidR="000F6928" w:rsidRPr="002D09EF" w:rsidRDefault="000F6928" w:rsidP="003E0D6F">
      <w:pPr>
        <w:pStyle w:val="ListParagraph"/>
        <w:numPr>
          <w:ilvl w:val="0"/>
          <w:numId w:val="31"/>
        </w:numPr>
        <w:rPr>
          <w:rFonts w:ascii="Arial" w:hAnsi="Arial" w:cs="Arial"/>
          <w:sz w:val="20"/>
        </w:rPr>
      </w:pPr>
      <w:r w:rsidRPr="002D09EF">
        <w:rPr>
          <w:rFonts w:ascii="Arial" w:hAnsi="Arial" w:cs="Arial"/>
          <w:sz w:val="20"/>
        </w:rPr>
        <w:t>Flood mitigation plans</w:t>
      </w:r>
      <w:r>
        <w:rPr>
          <w:rFonts w:ascii="Arial" w:hAnsi="Arial" w:cs="Arial"/>
          <w:sz w:val="20"/>
        </w:rPr>
        <w:t xml:space="preserve"> by Gloucestershire County Council/EA</w:t>
      </w:r>
      <w:r w:rsidRPr="002D09EF">
        <w:rPr>
          <w:rFonts w:ascii="Arial" w:hAnsi="Arial" w:cs="Arial"/>
          <w:sz w:val="20"/>
        </w:rPr>
        <w:t xml:space="preserve"> for settlements along the Thames.</w:t>
      </w:r>
    </w:p>
    <w:p w:rsidR="000F6928" w:rsidRPr="002D09EF" w:rsidRDefault="000F6928" w:rsidP="003E0D6F">
      <w:pPr>
        <w:pStyle w:val="ListParagraph"/>
        <w:numPr>
          <w:ilvl w:val="0"/>
          <w:numId w:val="31"/>
        </w:numPr>
        <w:rPr>
          <w:rFonts w:ascii="Arial" w:hAnsi="Arial" w:cs="Arial"/>
          <w:sz w:val="20"/>
        </w:rPr>
      </w:pPr>
      <w:r w:rsidRPr="002D09EF">
        <w:rPr>
          <w:rFonts w:ascii="Arial" w:hAnsi="Arial" w:cs="Arial"/>
          <w:sz w:val="20"/>
        </w:rPr>
        <w:t>The project area falls partly within the CSF target area, a working methodology with CSF, Soils for Profit and AES NE Advisers has been established.</w:t>
      </w:r>
    </w:p>
    <w:p w:rsidR="000F6928" w:rsidRPr="002D09EF" w:rsidRDefault="000F6928" w:rsidP="003E0D6F">
      <w:pPr>
        <w:pStyle w:val="ListParagraph"/>
        <w:numPr>
          <w:ilvl w:val="0"/>
          <w:numId w:val="31"/>
        </w:numPr>
        <w:rPr>
          <w:rFonts w:ascii="Arial" w:hAnsi="Arial" w:cs="Arial"/>
          <w:sz w:val="20"/>
        </w:rPr>
      </w:pPr>
      <w:r>
        <w:rPr>
          <w:rFonts w:ascii="Arial" w:hAnsi="Arial" w:cs="Arial"/>
          <w:sz w:val="20"/>
        </w:rPr>
        <w:t xml:space="preserve">WFD - </w:t>
      </w:r>
      <w:r w:rsidRPr="002D09EF">
        <w:rPr>
          <w:rFonts w:ascii="Arial" w:hAnsi="Arial" w:cs="Arial"/>
          <w:sz w:val="20"/>
        </w:rPr>
        <w:t xml:space="preserve">Project water bodies include Very High Priority (WFD), </w:t>
      </w:r>
      <w:proofErr w:type="gramStart"/>
      <w:r w:rsidRPr="002D09EF">
        <w:rPr>
          <w:rFonts w:ascii="Arial" w:hAnsi="Arial" w:cs="Arial"/>
          <w:sz w:val="20"/>
        </w:rPr>
        <w:t>High</w:t>
      </w:r>
      <w:proofErr w:type="gramEnd"/>
      <w:r w:rsidRPr="002D09EF">
        <w:rPr>
          <w:rFonts w:ascii="Arial" w:hAnsi="Arial" w:cs="Arial"/>
          <w:sz w:val="20"/>
        </w:rPr>
        <w:t xml:space="preserve"> and other priority water bodies</w:t>
      </w:r>
      <w:r>
        <w:rPr>
          <w:rFonts w:ascii="Arial" w:hAnsi="Arial" w:cs="Arial"/>
          <w:sz w:val="20"/>
        </w:rPr>
        <w:t xml:space="preserve"> – please see Figure 2</w:t>
      </w:r>
      <w:r w:rsidRPr="002D09EF">
        <w:rPr>
          <w:rFonts w:ascii="Arial" w:hAnsi="Arial" w:cs="Arial"/>
          <w:sz w:val="20"/>
        </w:rPr>
        <w:t xml:space="preserve"> for details of failure within each parish.</w:t>
      </w:r>
    </w:p>
    <w:p w:rsidR="000F6928" w:rsidRPr="002D09EF" w:rsidRDefault="000F6928" w:rsidP="005C4B36">
      <w:pPr>
        <w:pStyle w:val="ListParagraph"/>
        <w:numPr>
          <w:ilvl w:val="0"/>
          <w:numId w:val="31"/>
        </w:numPr>
        <w:rPr>
          <w:rFonts w:ascii="Arial" w:hAnsi="Arial" w:cs="Arial"/>
          <w:sz w:val="20"/>
        </w:rPr>
      </w:pPr>
      <w:r w:rsidRPr="002D09EF">
        <w:rPr>
          <w:rFonts w:ascii="Arial" w:hAnsi="Arial" w:cs="Arial"/>
          <w:sz w:val="20"/>
        </w:rPr>
        <w:t>The project parishes fall within Source Protection Zones 2 &amp; 3</w:t>
      </w:r>
    </w:p>
    <w:p w:rsidR="000F6928" w:rsidRPr="002D09EF" w:rsidRDefault="000F6928" w:rsidP="005C4B36">
      <w:pPr>
        <w:pStyle w:val="ListParagraph"/>
        <w:numPr>
          <w:ilvl w:val="0"/>
          <w:numId w:val="31"/>
        </w:numPr>
        <w:rPr>
          <w:rFonts w:ascii="Arial" w:hAnsi="Arial" w:cs="Arial"/>
          <w:sz w:val="20"/>
        </w:rPr>
      </w:pPr>
      <w:r>
        <w:rPr>
          <w:rFonts w:ascii="Arial" w:hAnsi="Arial" w:cs="Arial"/>
          <w:sz w:val="20"/>
        </w:rPr>
        <w:t xml:space="preserve">BAP </w:t>
      </w:r>
      <w:r w:rsidRPr="002D09EF">
        <w:rPr>
          <w:rFonts w:ascii="Arial" w:hAnsi="Arial" w:cs="Arial"/>
          <w:sz w:val="20"/>
        </w:rPr>
        <w:t xml:space="preserve">Priority Habitat Present in project area include: Floodplain Grazing Marsh, Traditional Orchards, Lowland Calcareous (limestone) Grassland, </w:t>
      </w:r>
      <w:proofErr w:type="gramStart"/>
      <w:r w:rsidRPr="002D09EF">
        <w:rPr>
          <w:rFonts w:ascii="Arial" w:hAnsi="Arial" w:cs="Arial"/>
          <w:sz w:val="20"/>
        </w:rPr>
        <w:t>Lowland</w:t>
      </w:r>
      <w:proofErr w:type="gramEnd"/>
      <w:r w:rsidRPr="002D09EF">
        <w:rPr>
          <w:rFonts w:ascii="Arial" w:hAnsi="Arial" w:cs="Arial"/>
          <w:sz w:val="20"/>
        </w:rPr>
        <w:t xml:space="preserve"> Mixed Deciduous Woodland.</w:t>
      </w:r>
    </w:p>
    <w:p w:rsidR="000F6928" w:rsidRPr="002D09EF" w:rsidRDefault="000F6928" w:rsidP="003E0D6F">
      <w:pPr>
        <w:pStyle w:val="ListParagraph"/>
        <w:numPr>
          <w:ilvl w:val="0"/>
          <w:numId w:val="31"/>
        </w:numPr>
        <w:rPr>
          <w:rFonts w:ascii="Arial" w:hAnsi="Arial" w:cs="Arial"/>
          <w:sz w:val="20"/>
        </w:rPr>
      </w:pPr>
      <w:r>
        <w:rPr>
          <w:rFonts w:ascii="Arial" w:hAnsi="Arial" w:cs="Arial"/>
          <w:sz w:val="20"/>
        </w:rPr>
        <w:t xml:space="preserve">Local </w:t>
      </w:r>
      <w:r w:rsidRPr="002D09EF">
        <w:rPr>
          <w:rFonts w:ascii="Arial" w:hAnsi="Arial" w:cs="Arial"/>
          <w:sz w:val="20"/>
        </w:rPr>
        <w:t>Key Wildlife Sites present: Cotswold Water Park Lakes, Approx 11 other sites ranging from woodland to rivers.</w:t>
      </w:r>
    </w:p>
    <w:p w:rsidR="000F6928" w:rsidRPr="002D09EF" w:rsidRDefault="000F6928" w:rsidP="003E0D6F">
      <w:pPr>
        <w:pStyle w:val="ListParagraph"/>
        <w:numPr>
          <w:ilvl w:val="0"/>
          <w:numId w:val="31"/>
        </w:numPr>
        <w:rPr>
          <w:rFonts w:ascii="Arial" w:hAnsi="Arial" w:cs="Arial"/>
          <w:sz w:val="20"/>
        </w:rPr>
      </w:pPr>
      <w:r w:rsidRPr="002D09EF">
        <w:rPr>
          <w:rFonts w:ascii="Arial" w:hAnsi="Arial" w:cs="Arial"/>
          <w:sz w:val="20"/>
        </w:rPr>
        <w:t>Country Parks: Keynes Country Park</w:t>
      </w:r>
    </w:p>
    <w:p w:rsidR="000F6928" w:rsidRPr="002D09EF" w:rsidRDefault="000F6928" w:rsidP="003E0D6F">
      <w:pPr>
        <w:pStyle w:val="ListParagraph"/>
        <w:numPr>
          <w:ilvl w:val="0"/>
          <w:numId w:val="31"/>
        </w:numPr>
        <w:rPr>
          <w:rFonts w:ascii="Arial" w:hAnsi="Arial" w:cs="Arial"/>
          <w:sz w:val="20"/>
        </w:rPr>
      </w:pPr>
      <w:r w:rsidRPr="002D09EF">
        <w:rPr>
          <w:rFonts w:ascii="Arial" w:hAnsi="Arial" w:cs="Arial"/>
          <w:sz w:val="20"/>
        </w:rPr>
        <w:t>AONB – Northern part of project boundary falls within the Cotswolds AONB and includes the Cotswold River Valleys</w:t>
      </w:r>
      <w:r>
        <w:rPr>
          <w:rFonts w:ascii="Arial" w:hAnsi="Arial" w:cs="Arial"/>
          <w:sz w:val="20"/>
        </w:rPr>
        <w:t xml:space="preserve"> ecological restoration zone.</w:t>
      </w:r>
    </w:p>
    <w:p w:rsidR="000F6928" w:rsidRPr="002D09EF" w:rsidRDefault="000F6928" w:rsidP="003E0D6F">
      <w:pPr>
        <w:pStyle w:val="ListParagraph"/>
        <w:numPr>
          <w:ilvl w:val="0"/>
          <w:numId w:val="31"/>
        </w:numPr>
        <w:rPr>
          <w:rFonts w:ascii="Arial" w:hAnsi="Arial" w:cs="Arial"/>
          <w:sz w:val="20"/>
        </w:rPr>
      </w:pPr>
      <w:r w:rsidRPr="002D09EF">
        <w:rPr>
          <w:rFonts w:ascii="Arial" w:hAnsi="Arial" w:cs="Arial"/>
          <w:sz w:val="20"/>
        </w:rPr>
        <w:t>Landscape Character designation – River Basin Lowland, Dip Slope Lowland</w:t>
      </w:r>
    </w:p>
    <w:p w:rsidR="000F6928" w:rsidRPr="002D09EF" w:rsidRDefault="000F6928" w:rsidP="003E0D6F">
      <w:pPr>
        <w:pStyle w:val="ListParagraph"/>
        <w:numPr>
          <w:ilvl w:val="0"/>
          <w:numId w:val="31"/>
        </w:numPr>
        <w:rPr>
          <w:rFonts w:ascii="Arial" w:hAnsi="Arial" w:cs="Arial"/>
          <w:sz w:val="20"/>
        </w:rPr>
      </w:pPr>
      <w:r w:rsidRPr="002D09EF">
        <w:rPr>
          <w:rFonts w:ascii="Arial" w:hAnsi="Arial" w:cs="Arial"/>
          <w:sz w:val="20"/>
        </w:rPr>
        <w:t>NW area of project boundary is within Forestry Commissions Ancient Woodland project area</w:t>
      </w:r>
    </w:p>
    <w:p w:rsidR="000F6928" w:rsidRPr="002D09EF" w:rsidRDefault="000F6928" w:rsidP="003E0D6F">
      <w:pPr>
        <w:pStyle w:val="ListParagraph"/>
        <w:numPr>
          <w:ilvl w:val="0"/>
          <w:numId w:val="31"/>
        </w:numPr>
        <w:rPr>
          <w:rFonts w:ascii="Arial" w:hAnsi="Arial" w:cs="Arial"/>
          <w:sz w:val="20"/>
        </w:rPr>
      </w:pPr>
      <w:r w:rsidRPr="002D09EF">
        <w:rPr>
          <w:rFonts w:ascii="Arial" w:hAnsi="Arial" w:cs="Arial"/>
          <w:sz w:val="20"/>
        </w:rPr>
        <w:t xml:space="preserve">Agricultural Land Class is predominantly Grade 3 </w:t>
      </w:r>
    </w:p>
    <w:p w:rsidR="000F6928" w:rsidRPr="002D09EF" w:rsidRDefault="000F6928" w:rsidP="003E0D6F">
      <w:pPr>
        <w:pStyle w:val="ListParagraph"/>
        <w:numPr>
          <w:ilvl w:val="0"/>
          <w:numId w:val="31"/>
        </w:numPr>
        <w:rPr>
          <w:rFonts w:ascii="Arial" w:hAnsi="Arial" w:cs="Arial"/>
          <w:sz w:val="20"/>
        </w:rPr>
      </w:pPr>
      <w:r w:rsidRPr="002D09EF">
        <w:rPr>
          <w:rFonts w:ascii="Arial" w:hAnsi="Arial" w:cs="Arial"/>
          <w:sz w:val="20"/>
        </w:rPr>
        <w:t>Land Cover: predominantly arable/cereal mixed with improved grassland.</w:t>
      </w:r>
    </w:p>
    <w:p w:rsidR="000F6928" w:rsidRPr="002D09EF" w:rsidRDefault="000F6928" w:rsidP="003E0D6F">
      <w:pPr>
        <w:pStyle w:val="ListParagraph"/>
        <w:numPr>
          <w:ilvl w:val="0"/>
          <w:numId w:val="31"/>
        </w:numPr>
        <w:rPr>
          <w:rFonts w:ascii="Arial" w:hAnsi="Arial" w:cs="Arial"/>
          <w:sz w:val="20"/>
        </w:rPr>
      </w:pPr>
      <w:r w:rsidRPr="002D09EF">
        <w:rPr>
          <w:rFonts w:ascii="Arial" w:hAnsi="Arial" w:cs="Arial"/>
          <w:sz w:val="20"/>
        </w:rPr>
        <w:t>Scheduled monuments and listed buildings present in project area</w:t>
      </w:r>
    </w:p>
    <w:p w:rsidR="000F6928" w:rsidRPr="002D09EF" w:rsidRDefault="000F6928" w:rsidP="003E0D6F">
      <w:pPr>
        <w:pStyle w:val="ListParagraph"/>
        <w:numPr>
          <w:ilvl w:val="0"/>
          <w:numId w:val="31"/>
        </w:numPr>
        <w:rPr>
          <w:rFonts w:ascii="Arial" w:hAnsi="Arial" w:cs="Arial"/>
          <w:sz w:val="20"/>
        </w:rPr>
      </w:pPr>
      <w:r>
        <w:rPr>
          <w:rFonts w:ascii="Arial" w:hAnsi="Arial" w:cs="Arial"/>
          <w:sz w:val="20"/>
        </w:rPr>
        <w:t xml:space="preserve">9 </w:t>
      </w:r>
      <w:r w:rsidRPr="002D09EF">
        <w:rPr>
          <w:rFonts w:ascii="Arial" w:hAnsi="Arial" w:cs="Arial"/>
          <w:sz w:val="20"/>
        </w:rPr>
        <w:t>Strategic Nature Areas</w:t>
      </w:r>
      <w:r>
        <w:rPr>
          <w:rFonts w:ascii="Arial" w:hAnsi="Arial" w:cs="Arial"/>
          <w:sz w:val="20"/>
        </w:rPr>
        <w:t xml:space="preserve"> found in the CWP as designated as part of the development of Nature Map </w:t>
      </w:r>
      <w:r w:rsidR="00F74EA0">
        <w:rPr>
          <w:rFonts w:ascii="Arial" w:hAnsi="Arial" w:cs="Arial"/>
          <w:sz w:val="20"/>
        </w:rPr>
        <w:t xml:space="preserve">(that targets habitat restoration) developed </w:t>
      </w:r>
      <w:r>
        <w:rPr>
          <w:rFonts w:ascii="Arial" w:hAnsi="Arial" w:cs="Arial"/>
          <w:sz w:val="20"/>
        </w:rPr>
        <w:t xml:space="preserve">by the County Wildlife Trusts. </w:t>
      </w:r>
      <w:r w:rsidRPr="002D09EF">
        <w:rPr>
          <w:rFonts w:ascii="Arial" w:hAnsi="Arial" w:cs="Arial"/>
          <w:sz w:val="20"/>
        </w:rPr>
        <w:t xml:space="preserve"> </w:t>
      </w:r>
    </w:p>
    <w:p w:rsidR="000F6928" w:rsidRPr="002D09EF" w:rsidRDefault="000F6928" w:rsidP="003E0D6F">
      <w:pPr>
        <w:pStyle w:val="ListParagraph"/>
        <w:numPr>
          <w:ilvl w:val="0"/>
          <w:numId w:val="31"/>
        </w:numPr>
        <w:rPr>
          <w:rFonts w:ascii="Arial" w:hAnsi="Arial" w:cs="Arial"/>
          <w:sz w:val="20"/>
        </w:rPr>
      </w:pPr>
      <w:r w:rsidRPr="002D09EF">
        <w:rPr>
          <w:rFonts w:ascii="Arial" w:hAnsi="Arial" w:cs="Arial"/>
          <w:sz w:val="20"/>
        </w:rPr>
        <w:t>The project area is cover</w:t>
      </w:r>
      <w:r>
        <w:rPr>
          <w:rFonts w:ascii="Arial" w:hAnsi="Arial" w:cs="Arial"/>
          <w:sz w:val="20"/>
        </w:rPr>
        <w:t>ed</w:t>
      </w:r>
      <w:r w:rsidRPr="002D09EF">
        <w:rPr>
          <w:rFonts w:ascii="Arial" w:hAnsi="Arial" w:cs="Arial"/>
          <w:sz w:val="20"/>
        </w:rPr>
        <w:t xml:space="preserve"> by two newly established Local Nature Partnerships for Gloucestershire and Wiltshire</w:t>
      </w:r>
      <w:ins w:id="42" w:author="GScholey" w:date="2012-09-03T18:02:00Z">
        <w:r>
          <w:rPr>
            <w:rFonts w:ascii="Arial" w:hAnsi="Arial" w:cs="Arial"/>
            <w:sz w:val="20"/>
          </w:rPr>
          <w:t>,</w:t>
        </w:r>
      </w:ins>
      <w:r w:rsidRPr="002D09EF">
        <w:rPr>
          <w:rFonts w:ascii="Arial" w:hAnsi="Arial" w:cs="Arial"/>
          <w:sz w:val="20"/>
        </w:rPr>
        <w:t xml:space="preserve"> and</w:t>
      </w:r>
      <w:r>
        <w:rPr>
          <w:rFonts w:ascii="Arial" w:hAnsi="Arial" w:cs="Arial"/>
          <w:sz w:val="20"/>
        </w:rPr>
        <w:t xml:space="preserve"> two existin</w:t>
      </w:r>
      <w:r w:rsidR="00341F5F">
        <w:rPr>
          <w:rFonts w:ascii="Arial" w:hAnsi="Arial" w:cs="Arial"/>
          <w:sz w:val="20"/>
        </w:rPr>
        <w:t>g</w:t>
      </w:r>
      <w:r w:rsidRPr="002D09EF">
        <w:rPr>
          <w:rFonts w:ascii="Arial" w:hAnsi="Arial" w:cs="Arial"/>
          <w:sz w:val="20"/>
        </w:rPr>
        <w:t xml:space="preserve"> Local Enterprise Partnerships.</w:t>
      </w:r>
    </w:p>
    <w:p w:rsidR="000F6928" w:rsidRPr="002D09EF" w:rsidRDefault="000F6928" w:rsidP="00AA12E9">
      <w:pPr>
        <w:rPr>
          <w:rFonts w:ascii="Arial" w:hAnsi="Arial" w:cs="Arial"/>
          <w:sz w:val="20"/>
        </w:rPr>
      </w:pPr>
    </w:p>
    <w:p w:rsidR="000F6928" w:rsidRDefault="000F6928" w:rsidP="00AA12E9">
      <w:pPr>
        <w:rPr>
          <w:rFonts w:ascii="Arial" w:hAnsi="Arial" w:cs="Arial"/>
          <w:sz w:val="20"/>
        </w:rPr>
      </w:pPr>
      <w:r w:rsidRPr="002D09EF">
        <w:rPr>
          <w:rFonts w:ascii="Arial" w:hAnsi="Arial" w:cs="Arial"/>
          <w:sz w:val="20"/>
        </w:rPr>
        <w:t xml:space="preserve">Letters of support for the WILD project are available on request from Natural England and the Forestry Commission, as the project, in addition to </w:t>
      </w:r>
      <w:r>
        <w:rPr>
          <w:rFonts w:ascii="Arial" w:hAnsi="Arial" w:cs="Arial"/>
          <w:sz w:val="20"/>
        </w:rPr>
        <w:t xml:space="preserve">having great potential to </w:t>
      </w:r>
      <w:r w:rsidRPr="002D09EF">
        <w:rPr>
          <w:rFonts w:ascii="Arial" w:hAnsi="Arial" w:cs="Arial"/>
          <w:sz w:val="20"/>
        </w:rPr>
        <w:t xml:space="preserve">deliver WFD is seen to be beneficial to delivering their duties </w:t>
      </w:r>
      <w:r>
        <w:rPr>
          <w:rFonts w:ascii="Arial" w:hAnsi="Arial" w:cs="Arial"/>
          <w:sz w:val="20"/>
        </w:rPr>
        <w:t xml:space="preserve">with respect to some of the </w:t>
      </w:r>
      <w:r w:rsidRPr="002D09EF">
        <w:rPr>
          <w:rFonts w:ascii="Arial" w:hAnsi="Arial" w:cs="Arial"/>
          <w:sz w:val="20"/>
        </w:rPr>
        <w:t>natural assets</w:t>
      </w:r>
      <w:r>
        <w:rPr>
          <w:rFonts w:ascii="Arial" w:hAnsi="Arial" w:cs="Arial"/>
          <w:sz w:val="20"/>
        </w:rPr>
        <w:t xml:space="preserve"> listed above</w:t>
      </w:r>
      <w:r w:rsidRPr="002D09EF">
        <w:rPr>
          <w:rFonts w:ascii="Arial" w:hAnsi="Arial" w:cs="Arial"/>
          <w:sz w:val="20"/>
        </w:rPr>
        <w:t>.  Support is also available from the National Farmers Unions (NFU), locally, regionally and nationally.</w:t>
      </w:r>
    </w:p>
    <w:p w:rsidR="000F6928" w:rsidRDefault="000F6928" w:rsidP="00AA12E9">
      <w:pPr>
        <w:rPr>
          <w:rFonts w:ascii="Arial" w:hAnsi="Arial" w:cs="Arial"/>
          <w:sz w:val="20"/>
        </w:rPr>
      </w:pPr>
    </w:p>
    <w:p w:rsidR="000F6928" w:rsidRPr="000F6928" w:rsidRDefault="000F6928" w:rsidP="00AA12E9">
      <w:pPr>
        <w:rPr>
          <w:rFonts w:ascii="Arial" w:hAnsi="Arial" w:cs="Arial"/>
          <w:b/>
          <w:sz w:val="20"/>
        </w:rPr>
      </w:pPr>
      <w:r>
        <w:rPr>
          <w:rFonts w:ascii="Arial" w:hAnsi="Arial" w:cs="Arial"/>
          <w:b/>
          <w:sz w:val="20"/>
        </w:rPr>
        <w:t>Programme of work - Tasks</w:t>
      </w:r>
    </w:p>
    <w:p w:rsidR="000F6928" w:rsidRPr="002D09EF" w:rsidRDefault="000F6928" w:rsidP="00AA12E9">
      <w:pPr>
        <w:rPr>
          <w:sz w:val="20"/>
        </w:rPr>
      </w:pPr>
    </w:p>
    <w:p w:rsidR="000F6928" w:rsidDel="00F00DF7" w:rsidRDefault="000F6928" w:rsidP="002D7C25">
      <w:pPr>
        <w:rPr>
          <w:del w:id="43" w:author="GScholey" w:date="2012-09-03T18:03:00Z"/>
          <w:rFonts w:ascii="Arial" w:hAnsi="Arial" w:cs="Arial"/>
          <w:color w:val="000000"/>
          <w:sz w:val="20"/>
        </w:rPr>
      </w:pPr>
      <w:r>
        <w:rPr>
          <w:rFonts w:ascii="Arial" w:hAnsi="Arial" w:cs="Arial"/>
          <w:color w:val="000000"/>
          <w:sz w:val="20"/>
        </w:rPr>
        <w:t>5.2.1</w:t>
      </w:r>
      <w:r>
        <w:rPr>
          <w:rFonts w:ascii="Arial" w:hAnsi="Arial" w:cs="Arial"/>
          <w:b/>
          <w:color w:val="000000"/>
          <w:sz w:val="20"/>
        </w:rPr>
        <w:tab/>
      </w:r>
    </w:p>
    <w:p w:rsidR="008C5E03" w:rsidRDefault="000F6928" w:rsidP="00F74EA0">
      <w:pPr>
        <w:ind w:firstLine="720"/>
        <w:rPr>
          <w:rFonts w:ascii="Arial" w:hAnsi="Arial" w:cs="Arial"/>
          <w:color w:val="000000"/>
          <w:sz w:val="20"/>
        </w:rPr>
      </w:pPr>
      <w:r w:rsidRPr="00550F4C">
        <w:rPr>
          <w:rFonts w:ascii="Arial" w:hAnsi="Arial" w:cs="Arial"/>
          <w:b/>
          <w:color w:val="000000"/>
          <w:sz w:val="20"/>
        </w:rPr>
        <w:t>Task 1</w:t>
      </w:r>
      <w:r w:rsidRPr="002D09EF">
        <w:rPr>
          <w:rFonts w:ascii="Arial" w:hAnsi="Arial" w:cs="Arial"/>
          <w:color w:val="000000"/>
          <w:sz w:val="20"/>
        </w:rPr>
        <w:t xml:space="preserve"> – Recruit WILD Project CWPT &amp; FWAG SW Staff</w:t>
      </w:r>
    </w:p>
    <w:p w:rsidR="000F6928" w:rsidRPr="002D09EF" w:rsidRDefault="000F6928" w:rsidP="00ED1819">
      <w:pPr>
        <w:rPr>
          <w:rFonts w:ascii="Arial" w:hAnsi="Arial" w:cs="Arial"/>
          <w:color w:val="000000"/>
          <w:sz w:val="20"/>
        </w:rPr>
      </w:pPr>
      <w:r w:rsidRPr="002D09EF">
        <w:rPr>
          <w:rFonts w:ascii="Arial" w:hAnsi="Arial" w:cs="Arial"/>
          <w:color w:val="000000"/>
          <w:sz w:val="20"/>
        </w:rPr>
        <w:t>Once</w:t>
      </w:r>
      <w:ins w:id="44" w:author="Jenny Phelps" w:date="2012-09-04T08:18:00Z">
        <w:r w:rsidR="00F74EA0">
          <w:rPr>
            <w:rFonts w:ascii="Arial" w:hAnsi="Arial" w:cs="Arial"/>
            <w:color w:val="000000"/>
            <w:sz w:val="20"/>
          </w:rPr>
          <w:t xml:space="preserve"> </w:t>
        </w:r>
      </w:ins>
      <w:r w:rsidRPr="002D09EF">
        <w:rPr>
          <w:rFonts w:ascii="Arial" w:hAnsi="Arial" w:cs="Arial"/>
          <w:color w:val="000000"/>
          <w:sz w:val="20"/>
        </w:rPr>
        <w:t>funding has been secured CWPT and FWAG SW will recruit appropriately skilled staff to the project</w:t>
      </w:r>
    </w:p>
    <w:p w:rsidR="000F6928" w:rsidRPr="002D09EF" w:rsidRDefault="000F6928" w:rsidP="00ED1819">
      <w:pPr>
        <w:rPr>
          <w:rFonts w:ascii="Arial" w:hAnsi="Arial" w:cs="Arial"/>
          <w:color w:val="000000"/>
          <w:sz w:val="20"/>
        </w:rPr>
      </w:pPr>
      <w:r w:rsidRPr="002D09EF">
        <w:rPr>
          <w:rFonts w:ascii="Arial" w:hAnsi="Arial" w:cs="Arial"/>
          <w:color w:val="000000"/>
          <w:sz w:val="20"/>
        </w:rPr>
        <w:t xml:space="preserve">Responsibility - FWAG SW and CWPT </w:t>
      </w:r>
    </w:p>
    <w:p w:rsidR="000F6928" w:rsidRPr="002D09EF" w:rsidRDefault="000F6928" w:rsidP="002D7C25">
      <w:pPr>
        <w:rPr>
          <w:rFonts w:ascii="Arial" w:hAnsi="Arial" w:cs="Arial"/>
          <w:color w:val="000000"/>
          <w:sz w:val="20"/>
        </w:rPr>
      </w:pPr>
    </w:p>
    <w:p w:rsidR="000F6928" w:rsidRPr="002D09EF" w:rsidRDefault="000F6928" w:rsidP="002D7C25">
      <w:pPr>
        <w:rPr>
          <w:rFonts w:ascii="Arial" w:hAnsi="Arial" w:cs="Arial"/>
          <w:color w:val="000000"/>
          <w:sz w:val="20"/>
        </w:rPr>
      </w:pPr>
      <w:r w:rsidRPr="002D09EF">
        <w:rPr>
          <w:rFonts w:ascii="Arial" w:hAnsi="Arial" w:cs="Arial"/>
          <w:color w:val="000000"/>
          <w:sz w:val="20"/>
        </w:rPr>
        <w:t xml:space="preserve">5.2.2   </w:t>
      </w:r>
      <w:r>
        <w:rPr>
          <w:rFonts w:ascii="Arial" w:hAnsi="Arial" w:cs="Arial"/>
          <w:color w:val="000000"/>
          <w:sz w:val="20"/>
        </w:rPr>
        <w:t xml:space="preserve">  </w:t>
      </w:r>
      <w:del w:id="45" w:author="Jenny Phelps" w:date="2012-09-04T08:18:00Z">
        <w:r w:rsidDel="00F74EA0">
          <w:rPr>
            <w:rFonts w:ascii="Arial" w:hAnsi="Arial" w:cs="Arial"/>
            <w:color w:val="000000"/>
            <w:sz w:val="20"/>
          </w:rPr>
          <w:delText xml:space="preserve"> </w:delText>
        </w:r>
      </w:del>
      <w:r w:rsidRPr="00550F4C">
        <w:rPr>
          <w:rFonts w:ascii="Arial" w:hAnsi="Arial" w:cs="Arial"/>
          <w:b/>
          <w:color w:val="000000"/>
          <w:sz w:val="20"/>
        </w:rPr>
        <w:t xml:space="preserve">Task 2 </w:t>
      </w:r>
      <w:r w:rsidRPr="002D09EF">
        <w:rPr>
          <w:rFonts w:ascii="Arial" w:hAnsi="Arial" w:cs="Arial"/>
          <w:color w:val="000000"/>
          <w:sz w:val="20"/>
        </w:rPr>
        <w:t>– To Establish the Project Board</w:t>
      </w:r>
    </w:p>
    <w:p w:rsidR="000F6928" w:rsidRPr="002D09EF" w:rsidRDefault="000F6928" w:rsidP="002D7C25">
      <w:pPr>
        <w:rPr>
          <w:rFonts w:ascii="Arial" w:hAnsi="Arial" w:cs="Arial"/>
          <w:color w:val="000000"/>
          <w:sz w:val="20"/>
        </w:rPr>
      </w:pPr>
    </w:p>
    <w:p w:rsidR="000F6928" w:rsidRPr="002D09EF" w:rsidRDefault="000F6928" w:rsidP="002D7C25">
      <w:pPr>
        <w:rPr>
          <w:rFonts w:ascii="Arial" w:hAnsi="Arial" w:cs="Arial"/>
          <w:color w:val="000000"/>
          <w:sz w:val="20"/>
        </w:rPr>
      </w:pPr>
      <w:r w:rsidRPr="002D09EF">
        <w:rPr>
          <w:rFonts w:ascii="Arial" w:hAnsi="Arial" w:cs="Arial"/>
          <w:color w:val="000000"/>
          <w:sz w:val="20"/>
        </w:rPr>
        <w:t xml:space="preserve">5.2.3  </w:t>
      </w:r>
      <w:r>
        <w:rPr>
          <w:rFonts w:ascii="Arial" w:hAnsi="Arial" w:cs="Arial"/>
          <w:color w:val="000000"/>
          <w:sz w:val="20"/>
        </w:rPr>
        <w:t xml:space="preserve">    </w:t>
      </w:r>
      <w:r w:rsidRPr="00550F4C">
        <w:rPr>
          <w:rFonts w:ascii="Arial" w:hAnsi="Arial" w:cs="Arial"/>
          <w:b/>
          <w:color w:val="000000"/>
          <w:sz w:val="20"/>
        </w:rPr>
        <w:t>Task 3</w:t>
      </w:r>
      <w:r w:rsidRPr="002D09EF">
        <w:rPr>
          <w:rFonts w:ascii="Arial" w:hAnsi="Arial" w:cs="Arial"/>
          <w:color w:val="000000"/>
          <w:sz w:val="20"/>
        </w:rPr>
        <w:t xml:space="preserve"> – To carry</w:t>
      </w:r>
      <w:ins w:id="46" w:author="GScholey" w:date="2012-08-22T11:01:00Z">
        <w:r>
          <w:rPr>
            <w:rFonts w:ascii="Arial" w:hAnsi="Arial" w:cs="Arial"/>
            <w:color w:val="000000"/>
            <w:sz w:val="20"/>
          </w:rPr>
          <w:t xml:space="preserve"> </w:t>
        </w:r>
      </w:ins>
      <w:r w:rsidRPr="002D09EF">
        <w:rPr>
          <w:rFonts w:ascii="Arial" w:hAnsi="Arial" w:cs="Arial"/>
          <w:color w:val="000000"/>
          <w:sz w:val="20"/>
        </w:rPr>
        <w:t xml:space="preserve">out further scoping to identify local project partners contacts and </w:t>
      </w:r>
      <w:ins w:id="47" w:author="Jenny Phelps" w:date="2012-09-04T08:19:00Z">
        <w:r w:rsidR="00ED1819">
          <w:rPr>
            <w:rFonts w:ascii="Arial" w:hAnsi="Arial" w:cs="Arial"/>
            <w:color w:val="000000"/>
            <w:sz w:val="20"/>
          </w:rPr>
          <w:t xml:space="preserve">    </w:t>
        </w:r>
      </w:ins>
      <w:r w:rsidRPr="002D09EF">
        <w:rPr>
          <w:rFonts w:ascii="Arial" w:hAnsi="Arial" w:cs="Arial"/>
          <w:color w:val="000000"/>
          <w:sz w:val="20"/>
        </w:rPr>
        <w:t>prioritisation of task</w:t>
      </w:r>
      <w:r>
        <w:rPr>
          <w:rFonts w:ascii="Arial" w:hAnsi="Arial" w:cs="Arial"/>
          <w:color w:val="000000"/>
          <w:sz w:val="20"/>
        </w:rPr>
        <w:t>s</w:t>
      </w:r>
      <w:r w:rsidRPr="002D09EF">
        <w:rPr>
          <w:rFonts w:ascii="Arial" w:hAnsi="Arial" w:cs="Arial"/>
          <w:color w:val="000000"/>
          <w:sz w:val="20"/>
        </w:rPr>
        <w:t xml:space="preserve"> with the Environment Agency</w:t>
      </w:r>
    </w:p>
    <w:p w:rsidR="000F6928" w:rsidRPr="002D09EF" w:rsidRDefault="000F6928" w:rsidP="002D7C25">
      <w:pPr>
        <w:rPr>
          <w:rFonts w:ascii="Arial" w:hAnsi="Arial" w:cs="Arial"/>
          <w:color w:val="000000"/>
          <w:sz w:val="20"/>
        </w:rPr>
      </w:pPr>
    </w:p>
    <w:p w:rsidR="000F6928" w:rsidRPr="002D09EF" w:rsidRDefault="000F6928" w:rsidP="002D7C25">
      <w:pPr>
        <w:rPr>
          <w:rFonts w:ascii="Arial" w:hAnsi="Arial" w:cs="Arial"/>
          <w:color w:val="000000"/>
          <w:sz w:val="20"/>
        </w:rPr>
      </w:pPr>
      <w:r w:rsidRPr="002D09EF">
        <w:rPr>
          <w:rFonts w:ascii="Arial" w:hAnsi="Arial" w:cs="Arial"/>
          <w:color w:val="000000"/>
          <w:sz w:val="20"/>
        </w:rPr>
        <w:t xml:space="preserve">5.2.4 </w:t>
      </w:r>
      <w:r>
        <w:rPr>
          <w:rFonts w:ascii="Arial" w:hAnsi="Arial" w:cs="Arial"/>
          <w:color w:val="000000"/>
          <w:sz w:val="20"/>
        </w:rPr>
        <w:t xml:space="preserve">     </w:t>
      </w:r>
      <w:r w:rsidRPr="00550F4C">
        <w:rPr>
          <w:rFonts w:ascii="Arial" w:hAnsi="Arial" w:cs="Arial"/>
          <w:b/>
          <w:color w:val="000000"/>
          <w:sz w:val="20"/>
        </w:rPr>
        <w:t>Task 4</w:t>
      </w:r>
      <w:r w:rsidRPr="002D09EF">
        <w:rPr>
          <w:rFonts w:ascii="Arial" w:hAnsi="Arial" w:cs="Arial"/>
          <w:color w:val="000000"/>
          <w:sz w:val="20"/>
        </w:rPr>
        <w:t xml:space="preserve"> – To commence farm visits and advice in line with prioritisation. </w:t>
      </w:r>
    </w:p>
    <w:p w:rsidR="000F6928" w:rsidRPr="002D09EF" w:rsidRDefault="000F6928" w:rsidP="002D7C25">
      <w:pPr>
        <w:rPr>
          <w:rFonts w:ascii="Arial" w:hAnsi="Arial" w:cs="Arial"/>
          <w:color w:val="000000"/>
          <w:sz w:val="20"/>
        </w:rPr>
      </w:pPr>
    </w:p>
    <w:p w:rsidR="000F6928" w:rsidRPr="002D09EF" w:rsidRDefault="000F6928" w:rsidP="002D7C25">
      <w:pPr>
        <w:rPr>
          <w:rFonts w:ascii="Arial" w:hAnsi="Arial" w:cs="Arial"/>
          <w:color w:val="000000"/>
          <w:sz w:val="20"/>
        </w:rPr>
      </w:pPr>
      <w:r w:rsidRPr="002D09EF">
        <w:rPr>
          <w:rFonts w:ascii="Arial" w:hAnsi="Arial" w:cs="Arial"/>
          <w:color w:val="000000"/>
          <w:sz w:val="20"/>
        </w:rPr>
        <w:t>5.2.5</w:t>
      </w:r>
      <w:r w:rsidRPr="002D09EF">
        <w:rPr>
          <w:rFonts w:ascii="Arial" w:hAnsi="Arial" w:cs="Arial"/>
          <w:color w:val="000000"/>
          <w:sz w:val="20"/>
        </w:rPr>
        <w:tab/>
      </w:r>
      <w:r w:rsidRPr="00550F4C">
        <w:rPr>
          <w:rFonts w:ascii="Arial" w:hAnsi="Arial" w:cs="Arial"/>
          <w:b/>
          <w:color w:val="000000"/>
          <w:sz w:val="20"/>
        </w:rPr>
        <w:t xml:space="preserve"> Task 5</w:t>
      </w:r>
      <w:r w:rsidRPr="002D09EF">
        <w:rPr>
          <w:rFonts w:ascii="Arial" w:hAnsi="Arial" w:cs="Arial"/>
          <w:color w:val="000000"/>
          <w:sz w:val="20"/>
        </w:rPr>
        <w:t xml:space="preserve"> –</w:t>
      </w:r>
      <w:r>
        <w:rPr>
          <w:rFonts w:ascii="Arial" w:hAnsi="Arial" w:cs="Arial"/>
          <w:color w:val="000000"/>
          <w:sz w:val="20"/>
        </w:rPr>
        <w:t xml:space="preserve"> </w:t>
      </w:r>
      <w:r w:rsidRPr="002D09EF">
        <w:rPr>
          <w:rFonts w:ascii="Arial" w:hAnsi="Arial" w:cs="Arial"/>
          <w:color w:val="000000"/>
          <w:sz w:val="20"/>
        </w:rPr>
        <w:t>Prepare a launch event at the Royal Agricultural College Demonstration Farm Harnhill (in the Project Area) to include CSF and Soils for Profit.</w:t>
      </w:r>
    </w:p>
    <w:p w:rsidR="000F6928" w:rsidRPr="002D09EF" w:rsidRDefault="000F6928" w:rsidP="002D7C25">
      <w:pPr>
        <w:rPr>
          <w:rFonts w:ascii="Arial" w:hAnsi="Arial" w:cs="Arial"/>
          <w:color w:val="000000"/>
          <w:sz w:val="20"/>
        </w:rPr>
      </w:pPr>
    </w:p>
    <w:p w:rsidR="000F6928" w:rsidRPr="002D09EF" w:rsidRDefault="000F6928" w:rsidP="002D7C25">
      <w:pPr>
        <w:rPr>
          <w:rFonts w:ascii="Arial" w:hAnsi="Arial" w:cs="Arial"/>
          <w:color w:val="000000"/>
          <w:sz w:val="20"/>
        </w:rPr>
      </w:pPr>
      <w:r w:rsidRPr="002D09EF">
        <w:rPr>
          <w:rFonts w:ascii="Arial" w:hAnsi="Arial" w:cs="Arial"/>
          <w:color w:val="000000"/>
          <w:sz w:val="20"/>
        </w:rPr>
        <w:t>The project objectives and outcomes need to be launched to the agreed delivery group and also interested NGO’s and parish members that may engage with the project</w:t>
      </w:r>
    </w:p>
    <w:p w:rsidR="000F6928" w:rsidRPr="002D09EF" w:rsidRDefault="000F6928" w:rsidP="002D7C25">
      <w:pPr>
        <w:rPr>
          <w:rFonts w:ascii="Arial" w:hAnsi="Arial" w:cs="Arial"/>
          <w:color w:val="000000"/>
          <w:sz w:val="20"/>
        </w:rPr>
      </w:pPr>
      <w:r w:rsidRPr="002D09EF">
        <w:rPr>
          <w:rFonts w:ascii="Arial" w:hAnsi="Arial" w:cs="Arial"/>
          <w:color w:val="000000"/>
          <w:sz w:val="20"/>
        </w:rPr>
        <w:t>Responsibility – All partners</w:t>
      </w:r>
    </w:p>
    <w:p w:rsidR="000F6928" w:rsidRPr="002D09EF" w:rsidRDefault="000F6928" w:rsidP="002D7C25">
      <w:pPr>
        <w:rPr>
          <w:rFonts w:ascii="Arial" w:hAnsi="Arial" w:cs="Arial"/>
          <w:sz w:val="20"/>
        </w:rPr>
      </w:pPr>
    </w:p>
    <w:p w:rsidR="000F6928" w:rsidRPr="002D09EF" w:rsidRDefault="000F6928" w:rsidP="002D7C25">
      <w:pPr>
        <w:rPr>
          <w:rFonts w:ascii="Arial" w:hAnsi="Arial" w:cs="Arial"/>
          <w:color w:val="000000"/>
          <w:sz w:val="20"/>
        </w:rPr>
      </w:pPr>
      <w:r w:rsidRPr="002D09EF">
        <w:rPr>
          <w:rFonts w:ascii="Arial" w:hAnsi="Arial" w:cs="Arial"/>
          <w:color w:val="000000"/>
          <w:sz w:val="20"/>
        </w:rPr>
        <w:t>5.2.6</w:t>
      </w:r>
      <w:r w:rsidRPr="002D09EF">
        <w:rPr>
          <w:rFonts w:ascii="Arial" w:hAnsi="Arial" w:cs="Arial"/>
          <w:color w:val="000000"/>
          <w:sz w:val="20"/>
        </w:rPr>
        <w:tab/>
      </w:r>
      <w:r w:rsidRPr="00550F4C">
        <w:rPr>
          <w:rFonts w:ascii="Arial" w:hAnsi="Arial" w:cs="Arial"/>
          <w:b/>
          <w:color w:val="000000"/>
          <w:sz w:val="20"/>
        </w:rPr>
        <w:t>Task 6</w:t>
      </w:r>
      <w:r w:rsidRPr="002D09EF">
        <w:rPr>
          <w:rFonts w:ascii="Arial" w:hAnsi="Arial" w:cs="Arial"/>
          <w:color w:val="000000"/>
          <w:sz w:val="20"/>
        </w:rPr>
        <w:t xml:space="preserve"> – Catchment pilot delivery and evaluation</w:t>
      </w:r>
    </w:p>
    <w:p w:rsidR="000F6928" w:rsidRPr="002D09EF" w:rsidRDefault="000F6928" w:rsidP="002D7C25">
      <w:pPr>
        <w:rPr>
          <w:rFonts w:ascii="Arial" w:hAnsi="Arial" w:cs="Arial"/>
          <w:color w:val="000000"/>
          <w:sz w:val="20"/>
        </w:rPr>
      </w:pPr>
      <w:r w:rsidRPr="002D09EF">
        <w:rPr>
          <w:rFonts w:ascii="Arial" w:hAnsi="Arial" w:cs="Arial"/>
          <w:color w:val="000000"/>
          <w:sz w:val="20"/>
        </w:rPr>
        <w:t>WILD CWPT and FWAG SW staff will carry out farm visits, facilitate community engagement including Parish Walks, undertake catchment walkovers, identify capital spending projects that deliver WFD objectives and identify training needs and demonstration events</w:t>
      </w:r>
    </w:p>
    <w:p w:rsidR="000F6928" w:rsidRPr="002D09EF" w:rsidRDefault="000F6928" w:rsidP="002D7C25">
      <w:pPr>
        <w:rPr>
          <w:rFonts w:ascii="Arial" w:hAnsi="Arial" w:cs="Arial"/>
          <w:color w:val="000000"/>
          <w:sz w:val="20"/>
        </w:rPr>
      </w:pPr>
      <w:r w:rsidRPr="002D09EF">
        <w:rPr>
          <w:rFonts w:ascii="Arial" w:hAnsi="Arial" w:cs="Arial"/>
          <w:color w:val="000000"/>
          <w:sz w:val="20"/>
        </w:rPr>
        <w:t>Responsibility – FWAG SW/WILD Project officers</w:t>
      </w:r>
    </w:p>
    <w:p w:rsidR="000F6928" w:rsidRPr="002D09EF" w:rsidRDefault="000F6928" w:rsidP="002D7C25">
      <w:pPr>
        <w:pStyle w:val="AgencyStdParagraph"/>
        <w:numPr>
          <w:ilvl w:val="0"/>
          <w:numId w:val="0"/>
        </w:numPr>
        <w:jc w:val="left"/>
        <w:rPr>
          <w:rFonts w:cs="Arial"/>
          <w:color w:val="000000"/>
          <w:sz w:val="20"/>
        </w:rPr>
      </w:pPr>
    </w:p>
    <w:p w:rsidR="000F6928" w:rsidRPr="00564338" w:rsidRDefault="000F6928" w:rsidP="002D7C25">
      <w:pPr>
        <w:pStyle w:val="AgencyStdParagraph"/>
        <w:numPr>
          <w:ilvl w:val="0"/>
          <w:numId w:val="0"/>
        </w:numPr>
        <w:jc w:val="left"/>
        <w:rPr>
          <w:rFonts w:cs="Arial"/>
          <w:sz w:val="20"/>
        </w:rPr>
      </w:pPr>
      <w:r w:rsidRPr="002D09EF">
        <w:rPr>
          <w:rFonts w:cs="Arial"/>
          <w:color w:val="000000"/>
          <w:sz w:val="20"/>
        </w:rPr>
        <w:t>5.2.7</w:t>
      </w:r>
      <w:r w:rsidRPr="002D09EF">
        <w:rPr>
          <w:rFonts w:cs="Arial"/>
          <w:color w:val="000000"/>
          <w:sz w:val="20"/>
        </w:rPr>
        <w:tab/>
      </w:r>
      <w:r w:rsidRPr="00550F4C">
        <w:rPr>
          <w:rFonts w:cs="Arial"/>
          <w:b/>
          <w:color w:val="000000"/>
          <w:sz w:val="20"/>
        </w:rPr>
        <w:t>Task 7</w:t>
      </w:r>
      <w:r w:rsidRPr="002D09EF">
        <w:rPr>
          <w:rFonts w:cs="Arial"/>
          <w:color w:val="000000"/>
          <w:sz w:val="20"/>
        </w:rPr>
        <w:t xml:space="preserve"> – </w:t>
      </w:r>
      <w:r>
        <w:rPr>
          <w:rFonts w:cs="Arial"/>
          <w:sz w:val="20"/>
        </w:rPr>
        <w:t>Assess the effectiveness of the approach</w:t>
      </w:r>
    </w:p>
    <w:p w:rsidR="000F6928" w:rsidRPr="002D09EF" w:rsidRDefault="000F6928" w:rsidP="002D7C25">
      <w:pPr>
        <w:rPr>
          <w:rFonts w:ascii="Arial" w:hAnsi="Arial" w:cs="Arial"/>
          <w:color w:val="000000"/>
          <w:sz w:val="20"/>
        </w:rPr>
      </w:pPr>
      <w:proofErr w:type="gramStart"/>
      <w:r w:rsidRPr="002D09EF">
        <w:rPr>
          <w:rFonts w:ascii="Arial" w:hAnsi="Arial" w:cs="Arial"/>
          <w:color w:val="000000"/>
          <w:sz w:val="20"/>
        </w:rPr>
        <w:t>An evaluation of the effectiveness of the project in involving farmers/land managers and local communities in delivering WFD objectives.</w:t>
      </w:r>
      <w:proofErr w:type="gramEnd"/>
    </w:p>
    <w:p w:rsidR="000F6928" w:rsidRPr="002D09EF" w:rsidRDefault="000F6928" w:rsidP="002D7C25">
      <w:pPr>
        <w:rPr>
          <w:rFonts w:ascii="Arial" w:hAnsi="Arial" w:cs="Arial"/>
          <w:color w:val="000000"/>
          <w:sz w:val="20"/>
        </w:rPr>
      </w:pPr>
      <w:r w:rsidRPr="002D09EF">
        <w:rPr>
          <w:rFonts w:ascii="Arial" w:hAnsi="Arial" w:cs="Arial"/>
          <w:color w:val="000000"/>
          <w:sz w:val="20"/>
        </w:rPr>
        <w:t>Responsibility CCRI</w:t>
      </w:r>
    </w:p>
    <w:p w:rsidR="000F6928" w:rsidRPr="002D09EF" w:rsidRDefault="000F6928" w:rsidP="002D7C25">
      <w:pPr>
        <w:rPr>
          <w:rFonts w:ascii="Arial" w:hAnsi="Arial" w:cs="Arial"/>
          <w:sz w:val="20"/>
        </w:rPr>
      </w:pPr>
    </w:p>
    <w:p w:rsidR="000F6928" w:rsidRPr="002D09EF" w:rsidRDefault="000F6928" w:rsidP="002D7C25">
      <w:pPr>
        <w:rPr>
          <w:rFonts w:ascii="Arial" w:hAnsi="Arial" w:cs="Arial"/>
          <w:color w:val="000000"/>
          <w:sz w:val="20"/>
        </w:rPr>
      </w:pPr>
      <w:r w:rsidRPr="002D09EF">
        <w:rPr>
          <w:rFonts w:ascii="Arial" w:hAnsi="Arial" w:cs="Arial"/>
          <w:color w:val="000000"/>
          <w:sz w:val="20"/>
        </w:rPr>
        <w:t>5.2.8</w:t>
      </w:r>
      <w:r w:rsidRPr="002D09EF">
        <w:rPr>
          <w:rFonts w:ascii="Arial" w:hAnsi="Arial" w:cs="Arial"/>
          <w:color w:val="000000"/>
          <w:sz w:val="20"/>
        </w:rPr>
        <w:tab/>
      </w:r>
      <w:r w:rsidRPr="00550F4C">
        <w:rPr>
          <w:rFonts w:ascii="Arial" w:hAnsi="Arial" w:cs="Arial"/>
          <w:b/>
          <w:color w:val="000000"/>
          <w:sz w:val="20"/>
        </w:rPr>
        <w:t>Task 8</w:t>
      </w:r>
      <w:r w:rsidRPr="002D09EF">
        <w:rPr>
          <w:rFonts w:ascii="Arial" w:hAnsi="Arial" w:cs="Arial"/>
          <w:color w:val="000000"/>
          <w:sz w:val="20"/>
        </w:rPr>
        <w:t xml:space="preserve"> – </w:t>
      </w:r>
      <w:r>
        <w:rPr>
          <w:rFonts w:ascii="Arial" w:hAnsi="Arial" w:cs="Arial"/>
          <w:color w:val="000000"/>
          <w:sz w:val="20"/>
        </w:rPr>
        <w:t xml:space="preserve">Annual </w:t>
      </w:r>
      <w:r w:rsidRPr="002D09EF">
        <w:rPr>
          <w:rFonts w:ascii="Arial" w:hAnsi="Arial" w:cs="Arial"/>
          <w:color w:val="000000"/>
          <w:sz w:val="20"/>
        </w:rPr>
        <w:t>Progress Reports</w:t>
      </w:r>
    </w:p>
    <w:p w:rsidR="000F6928" w:rsidRPr="002D09EF" w:rsidRDefault="000F6928" w:rsidP="002D7C25">
      <w:pPr>
        <w:rPr>
          <w:rFonts w:ascii="Arial" w:hAnsi="Arial" w:cs="Arial"/>
          <w:color w:val="000000"/>
          <w:sz w:val="20"/>
        </w:rPr>
      </w:pPr>
      <w:r w:rsidRPr="002D09EF">
        <w:rPr>
          <w:rFonts w:ascii="Arial" w:hAnsi="Arial" w:cs="Arial"/>
          <w:color w:val="000000"/>
          <w:sz w:val="20"/>
        </w:rPr>
        <w:t>Reports detailing for example:-</w:t>
      </w:r>
    </w:p>
    <w:p w:rsidR="000F6928" w:rsidRPr="002D09EF" w:rsidRDefault="000F6928" w:rsidP="00623979">
      <w:pPr>
        <w:numPr>
          <w:ilvl w:val="0"/>
          <w:numId w:val="26"/>
        </w:numPr>
        <w:rPr>
          <w:rFonts w:ascii="Arial" w:hAnsi="Arial" w:cs="Arial"/>
          <w:color w:val="000000"/>
          <w:sz w:val="20"/>
        </w:rPr>
      </w:pPr>
      <w:r w:rsidRPr="002D09EF">
        <w:rPr>
          <w:rFonts w:ascii="Arial" w:hAnsi="Arial" w:cs="Arial"/>
          <w:color w:val="000000"/>
          <w:sz w:val="20"/>
        </w:rPr>
        <w:t xml:space="preserve">Details on the recruitment of WILD Project Officers, </w:t>
      </w:r>
    </w:p>
    <w:p w:rsidR="000F6928" w:rsidRPr="002D09EF" w:rsidRDefault="000F6928" w:rsidP="00F00DF7">
      <w:pPr>
        <w:numPr>
          <w:ilvl w:val="0"/>
          <w:numId w:val="26"/>
        </w:numPr>
        <w:rPr>
          <w:rFonts w:ascii="Arial" w:hAnsi="Arial" w:cs="Arial"/>
          <w:color w:val="000000"/>
          <w:sz w:val="20"/>
        </w:rPr>
      </w:pPr>
      <w:r w:rsidRPr="002D09EF">
        <w:rPr>
          <w:rFonts w:ascii="Arial" w:hAnsi="Arial" w:cs="Arial"/>
          <w:color w:val="000000"/>
          <w:sz w:val="20"/>
        </w:rPr>
        <w:t xml:space="preserve">Feedback on progress of integrating the WILD project into the community.  </w:t>
      </w:r>
    </w:p>
    <w:p w:rsidR="000F6928" w:rsidRDefault="000F6928" w:rsidP="00623979">
      <w:pPr>
        <w:numPr>
          <w:ilvl w:val="0"/>
          <w:numId w:val="26"/>
        </w:numPr>
        <w:rPr>
          <w:rFonts w:ascii="Arial" w:hAnsi="Arial" w:cs="Arial"/>
          <w:color w:val="000000"/>
          <w:sz w:val="20"/>
        </w:rPr>
      </w:pPr>
      <w:r w:rsidRPr="002D09EF">
        <w:rPr>
          <w:rFonts w:ascii="Arial" w:hAnsi="Arial" w:cs="Arial"/>
          <w:color w:val="000000"/>
          <w:sz w:val="20"/>
        </w:rPr>
        <w:t>Feedback on actions that have been developed and agreed by the project board.</w:t>
      </w:r>
    </w:p>
    <w:p w:rsidR="000F6928" w:rsidRDefault="000F6928" w:rsidP="00623979">
      <w:pPr>
        <w:numPr>
          <w:ilvl w:val="0"/>
          <w:numId w:val="26"/>
        </w:numPr>
        <w:rPr>
          <w:rFonts w:ascii="Arial" w:hAnsi="Arial" w:cs="Arial"/>
          <w:color w:val="000000"/>
          <w:sz w:val="20"/>
        </w:rPr>
      </w:pPr>
      <w:r>
        <w:rPr>
          <w:rFonts w:ascii="Arial" w:hAnsi="Arial" w:cs="Arial"/>
          <w:color w:val="000000"/>
          <w:sz w:val="20"/>
        </w:rPr>
        <w:t xml:space="preserve">Report on progress of advisory visits and capital items against project </w:t>
      </w:r>
      <w:r w:rsidR="00ED1819">
        <w:rPr>
          <w:rFonts w:ascii="Arial" w:hAnsi="Arial" w:cs="Arial"/>
          <w:color w:val="000000"/>
          <w:sz w:val="20"/>
        </w:rPr>
        <w:t>programme</w:t>
      </w:r>
    </w:p>
    <w:p w:rsidR="000F6928" w:rsidRPr="002D09EF" w:rsidRDefault="000F6928" w:rsidP="00623979">
      <w:pPr>
        <w:numPr>
          <w:ilvl w:val="0"/>
          <w:numId w:val="26"/>
        </w:numPr>
        <w:rPr>
          <w:rFonts w:ascii="Arial" w:hAnsi="Arial" w:cs="Arial"/>
          <w:color w:val="000000"/>
          <w:sz w:val="20"/>
        </w:rPr>
      </w:pPr>
      <w:del w:id="48" w:author="GScholey" w:date="2012-09-03T18:05:00Z">
        <w:r w:rsidRPr="002D09EF" w:rsidDel="00F00DF7">
          <w:rPr>
            <w:rFonts w:ascii="Arial" w:hAnsi="Arial" w:cs="Arial"/>
            <w:color w:val="000000"/>
            <w:sz w:val="20"/>
          </w:rPr>
          <w:delText xml:space="preserve">  </w:delText>
        </w:r>
      </w:del>
      <w:r w:rsidRPr="002D09EF">
        <w:rPr>
          <w:rFonts w:ascii="Arial" w:hAnsi="Arial" w:cs="Arial"/>
          <w:color w:val="000000"/>
          <w:sz w:val="20"/>
        </w:rPr>
        <w:t>Provision of case studies for EA project reporting and new</w:t>
      </w:r>
      <w:r>
        <w:rPr>
          <w:rFonts w:ascii="Arial" w:hAnsi="Arial" w:cs="Arial"/>
          <w:color w:val="000000"/>
          <w:sz w:val="20"/>
        </w:rPr>
        <w:t>s</w:t>
      </w:r>
      <w:r w:rsidRPr="002D09EF">
        <w:rPr>
          <w:rFonts w:ascii="Arial" w:hAnsi="Arial" w:cs="Arial"/>
          <w:color w:val="000000"/>
          <w:sz w:val="20"/>
        </w:rPr>
        <w:t>letter reporting.</w:t>
      </w:r>
    </w:p>
    <w:p w:rsidR="000F6928" w:rsidRPr="002D09EF" w:rsidRDefault="000F6928" w:rsidP="00623979">
      <w:pPr>
        <w:rPr>
          <w:rFonts w:ascii="Arial" w:hAnsi="Arial" w:cs="Arial"/>
          <w:color w:val="000000"/>
          <w:sz w:val="20"/>
        </w:rPr>
      </w:pPr>
      <w:r w:rsidRPr="002D09EF">
        <w:rPr>
          <w:rFonts w:ascii="Arial" w:hAnsi="Arial" w:cs="Arial"/>
          <w:color w:val="000000"/>
          <w:sz w:val="20"/>
        </w:rPr>
        <w:t>Responsibility – FWAG SW and CCRI</w:t>
      </w:r>
    </w:p>
    <w:p w:rsidR="000F6928" w:rsidRPr="002D09EF" w:rsidRDefault="000F6928" w:rsidP="002D7C25">
      <w:pPr>
        <w:rPr>
          <w:rFonts w:ascii="Arial" w:hAnsi="Arial" w:cs="Arial"/>
          <w:color w:val="0000FF"/>
          <w:sz w:val="20"/>
        </w:rPr>
      </w:pPr>
    </w:p>
    <w:p w:rsidR="000F6928" w:rsidRPr="002D09EF" w:rsidRDefault="000F6928" w:rsidP="00F7076C">
      <w:pPr>
        <w:pStyle w:val="ListParagraph"/>
        <w:numPr>
          <w:ilvl w:val="2"/>
          <w:numId w:val="32"/>
        </w:numPr>
        <w:rPr>
          <w:rFonts w:ascii="Arial" w:hAnsi="Arial" w:cs="Arial"/>
          <w:color w:val="000000"/>
          <w:sz w:val="20"/>
        </w:rPr>
      </w:pPr>
      <w:r w:rsidRPr="00550F4C">
        <w:rPr>
          <w:rFonts w:ascii="Arial" w:hAnsi="Arial" w:cs="Arial"/>
          <w:b/>
          <w:color w:val="000000"/>
          <w:sz w:val="20"/>
        </w:rPr>
        <w:t>Task 9</w:t>
      </w:r>
      <w:r w:rsidRPr="002D09EF">
        <w:rPr>
          <w:rFonts w:ascii="Arial" w:hAnsi="Arial" w:cs="Arial"/>
          <w:color w:val="000000"/>
          <w:sz w:val="20"/>
        </w:rPr>
        <w:t xml:space="preserve"> –Project Board Meetings</w:t>
      </w:r>
    </w:p>
    <w:p w:rsidR="000F6928" w:rsidRPr="002D09EF" w:rsidRDefault="000F6928" w:rsidP="002D7C25">
      <w:pPr>
        <w:rPr>
          <w:rFonts w:ascii="Arial" w:hAnsi="Arial" w:cs="Arial"/>
          <w:color w:val="000000"/>
          <w:sz w:val="20"/>
        </w:rPr>
      </w:pPr>
      <w:r w:rsidRPr="002D09EF">
        <w:rPr>
          <w:rFonts w:ascii="Arial" w:hAnsi="Arial" w:cs="Arial"/>
          <w:color w:val="000000"/>
          <w:sz w:val="20"/>
        </w:rPr>
        <w:t>Set up Board Meeting dates, organise meeting rooms, provide data and information and chair Board Meetings</w:t>
      </w:r>
    </w:p>
    <w:p w:rsidR="000F6928" w:rsidRPr="002D09EF" w:rsidRDefault="000F6928" w:rsidP="002D7C25">
      <w:pPr>
        <w:rPr>
          <w:rFonts w:ascii="Arial" w:hAnsi="Arial" w:cs="Arial"/>
          <w:color w:val="000000"/>
          <w:sz w:val="20"/>
        </w:rPr>
      </w:pPr>
      <w:r w:rsidRPr="002D09EF">
        <w:rPr>
          <w:rFonts w:ascii="Arial" w:hAnsi="Arial" w:cs="Arial"/>
          <w:color w:val="000000"/>
          <w:sz w:val="20"/>
        </w:rPr>
        <w:t>Responsibility – FWAG SW</w:t>
      </w:r>
    </w:p>
    <w:p w:rsidR="000F6928" w:rsidRPr="002D09EF" w:rsidRDefault="000F6928" w:rsidP="002D7C25">
      <w:pPr>
        <w:rPr>
          <w:rFonts w:ascii="Arial" w:hAnsi="Arial" w:cs="Arial"/>
          <w:color w:val="0000FF"/>
          <w:sz w:val="20"/>
        </w:rPr>
      </w:pPr>
    </w:p>
    <w:p w:rsidR="000F6928" w:rsidRPr="002D09EF" w:rsidRDefault="000F6928" w:rsidP="00F7076C">
      <w:pPr>
        <w:pStyle w:val="ListParagraph"/>
        <w:numPr>
          <w:ilvl w:val="2"/>
          <w:numId w:val="32"/>
        </w:numPr>
        <w:rPr>
          <w:rFonts w:ascii="Arial" w:hAnsi="Arial" w:cs="Arial"/>
          <w:color w:val="000000"/>
          <w:sz w:val="20"/>
        </w:rPr>
      </w:pPr>
      <w:r w:rsidRPr="00550F4C">
        <w:rPr>
          <w:rFonts w:ascii="Arial" w:hAnsi="Arial" w:cs="Arial"/>
          <w:b/>
          <w:color w:val="000000"/>
          <w:sz w:val="20"/>
        </w:rPr>
        <w:t>Task 10</w:t>
      </w:r>
      <w:r w:rsidRPr="002D09EF">
        <w:rPr>
          <w:rFonts w:ascii="Arial" w:hAnsi="Arial" w:cs="Arial"/>
          <w:color w:val="000000"/>
          <w:sz w:val="20"/>
        </w:rPr>
        <w:t xml:space="preserve"> –Final report and Further Implementation Meeting</w:t>
      </w:r>
    </w:p>
    <w:p w:rsidR="000F6928" w:rsidRPr="002D09EF" w:rsidRDefault="000F6928" w:rsidP="002D7C25">
      <w:pPr>
        <w:rPr>
          <w:rFonts w:ascii="Arial" w:hAnsi="Arial" w:cs="Arial"/>
          <w:color w:val="000000"/>
          <w:sz w:val="20"/>
        </w:rPr>
      </w:pPr>
      <w:proofErr w:type="gramStart"/>
      <w:r w:rsidRPr="002D09EF">
        <w:rPr>
          <w:rFonts w:ascii="Arial" w:hAnsi="Arial" w:cs="Arial"/>
          <w:color w:val="000000"/>
          <w:sz w:val="20"/>
        </w:rPr>
        <w:t>Provision of an evaluation report on the WILD project.</w:t>
      </w:r>
      <w:proofErr w:type="gramEnd"/>
      <w:r w:rsidRPr="002D09EF">
        <w:rPr>
          <w:rFonts w:ascii="Arial" w:hAnsi="Arial" w:cs="Arial"/>
          <w:color w:val="000000"/>
          <w:sz w:val="20"/>
        </w:rPr>
        <w:t xml:space="preserve">  End of project Board Meeting to decide the effectiveness of the project and its future direction.</w:t>
      </w:r>
    </w:p>
    <w:p w:rsidR="000F6928" w:rsidRPr="002D09EF" w:rsidRDefault="000F6928" w:rsidP="002D7C25">
      <w:pPr>
        <w:rPr>
          <w:rFonts w:ascii="Arial" w:hAnsi="Arial" w:cs="Arial"/>
          <w:color w:val="000000"/>
          <w:sz w:val="20"/>
        </w:rPr>
      </w:pPr>
      <w:r w:rsidRPr="002D09EF">
        <w:rPr>
          <w:rFonts w:ascii="Arial" w:hAnsi="Arial" w:cs="Arial"/>
          <w:color w:val="000000"/>
          <w:sz w:val="20"/>
        </w:rPr>
        <w:t>Responsibility – Project Board</w:t>
      </w:r>
    </w:p>
    <w:p w:rsidR="000F6928" w:rsidRDefault="000F6928" w:rsidP="002D7C25">
      <w:pPr>
        <w:rPr>
          <w:rFonts w:ascii="Arial" w:hAnsi="Arial" w:cs="Arial"/>
          <w:b/>
          <w:sz w:val="20"/>
        </w:rPr>
      </w:pPr>
    </w:p>
    <w:p w:rsidR="000F6928" w:rsidRDefault="000F6928" w:rsidP="002D7C25">
      <w:pPr>
        <w:rPr>
          <w:rFonts w:ascii="Arial" w:hAnsi="Arial" w:cs="Arial"/>
          <w:b/>
          <w:sz w:val="20"/>
        </w:rPr>
      </w:pPr>
    </w:p>
    <w:p w:rsidR="000F6928" w:rsidRDefault="000F6928" w:rsidP="002D7C25">
      <w:pPr>
        <w:rPr>
          <w:rFonts w:ascii="Arial" w:hAnsi="Arial" w:cs="Arial"/>
          <w:b/>
          <w:sz w:val="20"/>
        </w:rPr>
      </w:pPr>
    </w:p>
    <w:p w:rsidR="000F6928" w:rsidRPr="002D09EF" w:rsidRDefault="000F6928" w:rsidP="002D7C25">
      <w:pPr>
        <w:rPr>
          <w:rFonts w:ascii="Arial" w:hAnsi="Arial" w:cs="Arial"/>
          <w:b/>
          <w:sz w:val="20"/>
        </w:rPr>
      </w:pPr>
      <w:r w:rsidRPr="002D09EF">
        <w:rPr>
          <w:rFonts w:ascii="Arial" w:hAnsi="Arial" w:cs="Arial"/>
          <w:b/>
          <w:sz w:val="20"/>
        </w:rPr>
        <w:t>6</w:t>
      </w:r>
      <w:r w:rsidRPr="002D09EF">
        <w:rPr>
          <w:rFonts w:ascii="Arial" w:hAnsi="Arial" w:cs="Arial"/>
          <w:b/>
          <w:sz w:val="20"/>
        </w:rPr>
        <w:tab/>
        <w:t>Deliverables</w:t>
      </w:r>
    </w:p>
    <w:p w:rsidR="000F6928" w:rsidRPr="00550F4C" w:rsidRDefault="000F6928" w:rsidP="002D7C25">
      <w:pPr>
        <w:pStyle w:val="BodyText"/>
        <w:jc w:val="left"/>
        <w:rPr>
          <w:rFonts w:cs="Arial"/>
          <w:b/>
          <w:sz w:val="20"/>
        </w:rPr>
      </w:pPr>
      <w:r w:rsidRPr="00550F4C">
        <w:rPr>
          <w:rFonts w:cs="Arial"/>
          <w:b/>
          <w:sz w:val="20"/>
        </w:rPr>
        <w:t>Figure 6: Timings of delivering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3"/>
        <w:gridCol w:w="2131"/>
        <w:gridCol w:w="949"/>
        <w:gridCol w:w="2312"/>
      </w:tblGrid>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Task No.</w:t>
            </w:r>
          </w:p>
        </w:tc>
        <w:tc>
          <w:tcPr>
            <w:tcW w:w="2263" w:type="dxa"/>
          </w:tcPr>
          <w:p w:rsidR="000F6928" w:rsidRPr="002D09EF" w:rsidRDefault="000F6928" w:rsidP="002D7C25">
            <w:pPr>
              <w:pStyle w:val="BodyText"/>
              <w:jc w:val="left"/>
              <w:rPr>
                <w:rFonts w:cs="Arial"/>
                <w:sz w:val="20"/>
              </w:rPr>
            </w:pPr>
            <w:r w:rsidRPr="002D09EF">
              <w:rPr>
                <w:rFonts w:cs="Arial"/>
                <w:sz w:val="20"/>
              </w:rPr>
              <w:t>Deliverable</w:t>
            </w:r>
          </w:p>
        </w:tc>
        <w:tc>
          <w:tcPr>
            <w:tcW w:w="2131" w:type="dxa"/>
          </w:tcPr>
          <w:p w:rsidR="000F6928" w:rsidRPr="002D09EF" w:rsidRDefault="000F6928" w:rsidP="002D7C25">
            <w:pPr>
              <w:pStyle w:val="BodyText"/>
              <w:jc w:val="left"/>
              <w:rPr>
                <w:rFonts w:cs="Arial"/>
                <w:sz w:val="20"/>
              </w:rPr>
            </w:pPr>
            <w:r w:rsidRPr="002D09EF">
              <w:rPr>
                <w:rFonts w:cs="Arial"/>
                <w:sz w:val="20"/>
              </w:rPr>
              <w:t>Responsible party</w:t>
            </w:r>
          </w:p>
        </w:tc>
        <w:tc>
          <w:tcPr>
            <w:tcW w:w="949" w:type="dxa"/>
          </w:tcPr>
          <w:p w:rsidR="000F6928" w:rsidRPr="002D09EF" w:rsidRDefault="000F6928" w:rsidP="002D7C25">
            <w:pPr>
              <w:pStyle w:val="BodyText"/>
              <w:jc w:val="left"/>
              <w:rPr>
                <w:rFonts w:cs="Arial"/>
                <w:sz w:val="20"/>
              </w:rPr>
            </w:pPr>
            <w:r w:rsidRPr="002D09EF">
              <w:rPr>
                <w:rFonts w:cs="Arial"/>
                <w:sz w:val="20"/>
              </w:rPr>
              <w:t>No. of copies</w:t>
            </w:r>
          </w:p>
        </w:tc>
        <w:tc>
          <w:tcPr>
            <w:tcW w:w="2312" w:type="dxa"/>
          </w:tcPr>
          <w:p w:rsidR="000F6928" w:rsidRPr="002D09EF" w:rsidRDefault="000F6928" w:rsidP="002D7C25">
            <w:pPr>
              <w:pStyle w:val="BodyText"/>
              <w:jc w:val="left"/>
              <w:rPr>
                <w:rFonts w:cs="Arial"/>
                <w:sz w:val="20"/>
              </w:rPr>
            </w:pPr>
            <w:r w:rsidRPr="002D09EF">
              <w:rPr>
                <w:rFonts w:cs="Arial"/>
                <w:sz w:val="20"/>
              </w:rPr>
              <w:t>Date of completion, end: (for example, date or by week 2)</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 xml:space="preserve">1 </w:t>
            </w:r>
          </w:p>
        </w:tc>
        <w:tc>
          <w:tcPr>
            <w:tcW w:w="2263" w:type="dxa"/>
          </w:tcPr>
          <w:p w:rsidR="000F6928" w:rsidRPr="002D09EF" w:rsidRDefault="000F6928" w:rsidP="002D7C25">
            <w:pPr>
              <w:pStyle w:val="BodyText"/>
              <w:jc w:val="left"/>
              <w:rPr>
                <w:rFonts w:cs="Arial"/>
                <w:color w:val="000000"/>
                <w:sz w:val="20"/>
              </w:rPr>
            </w:pPr>
            <w:r>
              <w:rPr>
                <w:rFonts w:cs="Arial"/>
                <w:color w:val="000000"/>
                <w:sz w:val="20"/>
              </w:rPr>
              <w:t>WILD Project O</w:t>
            </w:r>
            <w:r w:rsidRPr="002D09EF">
              <w:rPr>
                <w:rFonts w:cs="Arial"/>
                <w:color w:val="000000"/>
                <w:sz w:val="20"/>
              </w:rPr>
              <w:t>fficers in post</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Lead Partner</w:t>
            </w:r>
          </w:p>
        </w:tc>
        <w:tc>
          <w:tcPr>
            <w:tcW w:w="949" w:type="dxa"/>
          </w:tcPr>
          <w:p w:rsidR="000F6928" w:rsidRPr="002D09EF" w:rsidRDefault="000F6928" w:rsidP="002D7C25">
            <w:pPr>
              <w:pStyle w:val="BodyText"/>
              <w:jc w:val="left"/>
              <w:rPr>
                <w:rFonts w:cs="Arial"/>
                <w:color w:val="000000"/>
                <w:sz w:val="20"/>
              </w:rPr>
            </w:pP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One Month after project funding agreed</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2</w:t>
            </w:r>
          </w:p>
        </w:tc>
        <w:tc>
          <w:tcPr>
            <w:tcW w:w="2263" w:type="dxa"/>
          </w:tcPr>
          <w:p w:rsidR="000F6928" w:rsidRPr="002D09EF" w:rsidRDefault="000F6928" w:rsidP="002D7C25">
            <w:pPr>
              <w:pStyle w:val="BodyText"/>
              <w:jc w:val="left"/>
              <w:rPr>
                <w:rFonts w:cs="Arial"/>
                <w:color w:val="000000"/>
                <w:sz w:val="20"/>
              </w:rPr>
            </w:pPr>
            <w:r>
              <w:rPr>
                <w:rFonts w:cs="Arial"/>
                <w:color w:val="000000"/>
                <w:sz w:val="20"/>
              </w:rPr>
              <w:t>To e</w:t>
            </w:r>
            <w:r w:rsidRPr="002D09EF">
              <w:rPr>
                <w:rFonts w:cs="Arial"/>
                <w:color w:val="000000"/>
                <w:sz w:val="20"/>
              </w:rPr>
              <w:t>stablish Project Board</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Lead Partner/EA</w:t>
            </w:r>
          </w:p>
        </w:tc>
        <w:tc>
          <w:tcPr>
            <w:tcW w:w="949" w:type="dxa"/>
          </w:tcPr>
          <w:p w:rsidR="000F6928" w:rsidRPr="002D09EF" w:rsidRDefault="000F6928" w:rsidP="002D7C25">
            <w:pPr>
              <w:pStyle w:val="BodyText"/>
              <w:jc w:val="left"/>
              <w:rPr>
                <w:rFonts w:cs="Arial"/>
                <w:color w:val="000000"/>
                <w:sz w:val="20"/>
              </w:rPr>
            </w:pP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One Month after project funding agreed</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3</w:t>
            </w:r>
          </w:p>
        </w:tc>
        <w:tc>
          <w:tcPr>
            <w:tcW w:w="2263" w:type="dxa"/>
          </w:tcPr>
          <w:p w:rsidR="000F6928" w:rsidRPr="002D09EF" w:rsidRDefault="000F6928" w:rsidP="002D7C25">
            <w:pPr>
              <w:pStyle w:val="BodyText"/>
              <w:jc w:val="left"/>
              <w:rPr>
                <w:rFonts w:cs="Arial"/>
                <w:color w:val="000000"/>
                <w:sz w:val="20"/>
              </w:rPr>
            </w:pPr>
            <w:r w:rsidRPr="002D09EF">
              <w:rPr>
                <w:rFonts w:cs="Arial"/>
                <w:color w:val="000000"/>
                <w:sz w:val="20"/>
              </w:rPr>
              <w:t>Scope Project Area</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Lead Partner/GCC</w:t>
            </w:r>
          </w:p>
        </w:tc>
        <w:tc>
          <w:tcPr>
            <w:tcW w:w="949" w:type="dxa"/>
          </w:tcPr>
          <w:p w:rsidR="000F6928" w:rsidRPr="002D09EF" w:rsidRDefault="000F6928" w:rsidP="002D7C25">
            <w:pPr>
              <w:pStyle w:val="BodyText"/>
              <w:jc w:val="left"/>
              <w:rPr>
                <w:rFonts w:cs="Arial"/>
                <w:color w:val="000000"/>
                <w:sz w:val="20"/>
              </w:rPr>
            </w:pPr>
          </w:p>
        </w:tc>
        <w:tc>
          <w:tcPr>
            <w:tcW w:w="2312" w:type="dxa"/>
          </w:tcPr>
          <w:p w:rsidR="000F6928" w:rsidRPr="002D09EF" w:rsidRDefault="000F6928" w:rsidP="00F7076C">
            <w:pPr>
              <w:pStyle w:val="BodyText"/>
              <w:jc w:val="left"/>
              <w:rPr>
                <w:rFonts w:cs="Arial"/>
                <w:color w:val="000000"/>
                <w:sz w:val="20"/>
              </w:rPr>
            </w:pPr>
            <w:r w:rsidRPr="002D09EF">
              <w:rPr>
                <w:rFonts w:cs="Arial"/>
                <w:color w:val="000000"/>
                <w:sz w:val="20"/>
              </w:rPr>
              <w:t>Complete an over</w:t>
            </w:r>
            <w:ins w:id="49" w:author="GScholey" w:date="2012-08-22T11:04:00Z">
              <w:r>
                <w:rPr>
                  <w:rFonts w:cs="Arial"/>
                  <w:color w:val="000000"/>
                  <w:sz w:val="20"/>
                </w:rPr>
                <w:t>-</w:t>
              </w:r>
            </w:ins>
            <w:r w:rsidRPr="002D09EF">
              <w:rPr>
                <w:rFonts w:cs="Arial"/>
                <w:color w:val="000000"/>
                <w:sz w:val="20"/>
              </w:rPr>
              <w:t>arching scoped m</w:t>
            </w:r>
            <w:r>
              <w:rPr>
                <w:rFonts w:cs="Arial"/>
                <w:color w:val="000000"/>
                <w:sz w:val="20"/>
              </w:rPr>
              <w:t>ap of each water body/ parish per month</w:t>
            </w:r>
            <w:r w:rsidRPr="002D09EF">
              <w:rPr>
                <w:rFonts w:cs="Arial"/>
                <w:color w:val="000000"/>
                <w:sz w:val="20"/>
              </w:rPr>
              <w:t xml:space="preserve">  </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4</w:t>
            </w:r>
          </w:p>
        </w:tc>
        <w:tc>
          <w:tcPr>
            <w:tcW w:w="2263" w:type="dxa"/>
          </w:tcPr>
          <w:p w:rsidR="000F6928" w:rsidRPr="002D09EF" w:rsidRDefault="000F6928" w:rsidP="002D7C25">
            <w:pPr>
              <w:pStyle w:val="BodyText"/>
              <w:jc w:val="left"/>
              <w:rPr>
                <w:rFonts w:cs="Arial"/>
                <w:color w:val="000000"/>
                <w:sz w:val="20"/>
              </w:rPr>
            </w:pPr>
            <w:r w:rsidRPr="002D09EF">
              <w:rPr>
                <w:rFonts w:cs="Arial"/>
                <w:color w:val="000000"/>
                <w:sz w:val="20"/>
              </w:rPr>
              <w:t>Commence initial farm visits and identify river actions</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Lead Partner/CWPT</w:t>
            </w:r>
          </w:p>
        </w:tc>
        <w:tc>
          <w:tcPr>
            <w:tcW w:w="949" w:type="dxa"/>
          </w:tcPr>
          <w:p w:rsidR="000F6928" w:rsidRPr="002D09EF" w:rsidRDefault="000F6928" w:rsidP="002D7C25">
            <w:pPr>
              <w:pStyle w:val="BodyText"/>
              <w:jc w:val="left"/>
              <w:rPr>
                <w:rFonts w:cs="Arial"/>
                <w:color w:val="000000"/>
                <w:sz w:val="20"/>
              </w:rPr>
            </w:pPr>
          </w:p>
        </w:tc>
        <w:tc>
          <w:tcPr>
            <w:tcW w:w="2312" w:type="dxa"/>
          </w:tcPr>
          <w:p w:rsidR="000F6928" w:rsidRPr="002D09EF" w:rsidRDefault="000F6928" w:rsidP="00F7076C">
            <w:pPr>
              <w:pStyle w:val="BodyText"/>
              <w:jc w:val="left"/>
              <w:rPr>
                <w:rFonts w:cs="Arial"/>
                <w:color w:val="000000"/>
                <w:sz w:val="20"/>
              </w:rPr>
            </w:pPr>
            <w:r w:rsidRPr="002D09EF">
              <w:rPr>
                <w:rFonts w:cs="Arial"/>
                <w:color w:val="000000"/>
                <w:sz w:val="20"/>
              </w:rPr>
              <w:t>Ongoing – 100 farm visits per year</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5</w:t>
            </w:r>
          </w:p>
        </w:tc>
        <w:tc>
          <w:tcPr>
            <w:tcW w:w="2263" w:type="dxa"/>
          </w:tcPr>
          <w:p w:rsidR="000F6928" w:rsidRPr="002D09EF" w:rsidRDefault="000F6928" w:rsidP="002D7C25">
            <w:pPr>
              <w:pStyle w:val="BodyText"/>
              <w:jc w:val="left"/>
              <w:rPr>
                <w:rFonts w:cs="Arial"/>
                <w:color w:val="000000"/>
                <w:sz w:val="20"/>
              </w:rPr>
            </w:pPr>
            <w:r w:rsidRPr="002D09EF">
              <w:rPr>
                <w:rFonts w:cs="Arial"/>
                <w:color w:val="000000"/>
                <w:sz w:val="20"/>
              </w:rPr>
              <w:t>Launch Event</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Project Board</w:t>
            </w:r>
          </w:p>
        </w:tc>
        <w:tc>
          <w:tcPr>
            <w:tcW w:w="949" w:type="dxa"/>
          </w:tcPr>
          <w:p w:rsidR="000F6928" w:rsidRPr="002D09EF" w:rsidRDefault="000F6928" w:rsidP="002D7C25">
            <w:pPr>
              <w:pStyle w:val="BodyText"/>
              <w:jc w:val="left"/>
              <w:rPr>
                <w:rFonts w:cs="Arial"/>
                <w:color w:val="000000"/>
                <w:sz w:val="20"/>
              </w:rPr>
            </w:pP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Winter 2012/13</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6 (</w:t>
            </w:r>
            <w:proofErr w:type="spellStart"/>
            <w:r w:rsidRPr="002D09EF">
              <w:rPr>
                <w:rFonts w:cs="Arial"/>
                <w:sz w:val="20"/>
              </w:rPr>
              <w:t>i</w:t>
            </w:r>
            <w:proofErr w:type="spellEnd"/>
            <w:r w:rsidRPr="002D09EF">
              <w:rPr>
                <w:rFonts w:cs="Arial"/>
                <w:sz w:val="20"/>
              </w:rPr>
              <w:t>)</w:t>
            </w:r>
          </w:p>
        </w:tc>
        <w:tc>
          <w:tcPr>
            <w:tcW w:w="2263" w:type="dxa"/>
          </w:tcPr>
          <w:p w:rsidR="000F6928" w:rsidRPr="002D09EF" w:rsidRDefault="000F6928" w:rsidP="002D7C25">
            <w:pPr>
              <w:pStyle w:val="BodyText"/>
              <w:jc w:val="left"/>
              <w:rPr>
                <w:rFonts w:cs="Arial"/>
                <w:color w:val="000000"/>
                <w:sz w:val="20"/>
              </w:rPr>
            </w:pPr>
            <w:r w:rsidRPr="002D09EF">
              <w:rPr>
                <w:rFonts w:cs="Arial"/>
                <w:color w:val="000000"/>
                <w:sz w:val="20"/>
              </w:rPr>
              <w:t>Farm Visit Reports</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WILD Project Officers</w:t>
            </w:r>
          </w:p>
        </w:tc>
        <w:tc>
          <w:tcPr>
            <w:tcW w:w="949" w:type="dxa"/>
          </w:tcPr>
          <w:p w:rsidR="000F6928" w:rsidRPr="002D09EF" w:rsidRDefault="000F6928" w:rsidP="002D7C25">
            <w:pPr>
              <w:pStyle w:val="BodyText"/>
              <w:jc w:val="left"/>
              <w:rPr>
                <w:rFonts w:cs="Arial"/>
                <w:color w:val="000000"/>
                <w:sz w:val="20"/>
              </w:rPr>
            </w:pPr>
            <w:r w:rsidRPr="002D09EF">
              <w:rPr>
                <w:rFonts w:cs="Arial"/>
                <w:color w:val="000000"/>
                <w:sz w:val="20"/>
              </w:rPr>
              <w:t>By e-mail</w:t>
            </w: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Within one week of the</w:t>
            </w:r>
            <w:r>
              <w:rPr>
                <w:rFonts w:cs="Arial"/>
                <w:color w:val="000000"/>
                <w:sz w:val="20"/>
              </w:rPr>
              <w:t xml:space="preserve"> farm visit</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6 (ii)</w:t>
            </w:r>
          </w:p>
        </w:tc>
        <w:tc>
          <w:tcPr>
            <w:tcW w:w="2263" w:type="dxa"/>
          </w:tcPr>
          <w:p w:rsidR="000F6928" w:rsidRPr="002D09EF" w:rsidRDefault="000F6928" w:rsidP="002D7C25">
            <w:pPr>
              <w:pStyle w:val="BodyText"/>
              <w:jc w:val="left"/>
              <w:rPr>
                <w:rFonts w:cs="Arial"/>
                <w:color w:val="000000"/>
                <w:sz w:val="20"/>
              </w:rPr>
            </w:pPr>
            <w:r w:rsidRPr="002D09EF">
              <w:rPr>
                <w:rFonts w:cs="Arial"/>
                <w:color w:val="000000"/>
                <w:sz w:val="20"/>
              </w:rPr>
              <w:t>Parish Walks – Outcome Reports</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WILD Project Officers</w:t>
            </w:r>
          </w:p>
        </w:tc>
        <w:tc>
          <w:tcPr>
            <w:tcW w:w="949" w:type="dxa"/>
          </w:tcPr>
          <w:p w:rsidR="000F6928" w:rsidRPr="002D09EF" w:rsidRDefault="000F6928" w:rsidP="002D7C25">
            <w:pPr>
              <w:pStyle w:val="BodyText"/>
              <w:jc w:val="left"/>
              <w:rPr>
                <w:rFonts w:cs="Arial"/>
                <w:color w:val="000000"/>
                <w:sz w:val="20"/>
              </w:rPr>
            </w:pPr>
            <w:r w:rsidRPr="002D09EF">
              <w:rPr>
                <w:rFonts w:cs="Arial"/>
                <w:color w:val="000000"/>
                <w:sz w:val="20"/>
              </w:rPr>
              <w:t>By e-mail</w:t>
            </w: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 xml:space="preserve">Within one week of the </w:t>
            </w:r>
            <w:r>
              <w:rPr>
                <w:rFonts w:cs="Arial"/>
                <w:color w:val="000000"/>
                <w:sz w:val="20"/>
              </w:rPr>
              <w:t>parish walk</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6 (iii)</w:t>
            </w:r>
          </w:p>
        </w:tc>
        <w:tc>
          <w:tcPr>
            <w:tcW w:w="2263" w:type="dxa"/>
          </w:tcPr>
          <w:p w:rsidR="000F6928" w:rsidRPr="002D09EF" w:rsidRDefault="000F6928" w:rsidP="002D7C25">
            <w:pPr>
              <w:pStyle w:val="BodyText"/>
              <w:jc w:val="left"/>
              <w:rPr>
                <w:rFonts w:cs="Arial"/>
                <w:color w:val="000000"/>
                <w:sz w:val="20"/>
              </w:rPr>
            </w:pPr>
            <w:r w:rsidRPr="002D09EF">
              <w:rPr>
                <w:rFonts w:cs="Arial"/>
                <w:color w:val="000000"/>
                <w:sz w:val="20"/>
              </w:rPr>
              <w:t>Catchment/River Walkovers – Outcome Reports</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WILD Project Officers</w:t>
            </w:r>
          </w:p>
        </w:tc>
        <w:tc>
          <w:tcPr>
            <w:tcW w:w="949" w:type="dxa"/>
          </w:tcPr>
          <w:p w:rsidR="000F6928" w:rsidRPr="002D09EF" w:rsidRDefault="000F6928" w:rsidP="002D7C25">
            <w:pPr>
              <w:pStyle w:val="BodyText"/>
              <w:jc w:val="left"/>
              <w:rPr>
                <w:rFonts w:cs="Arial"/>
                <w:color w:val="000000"/>
                <w:sz w:val="20"/>
              </w:rPr>
            </w:pPr>
            <w:r w:rsidRPr="002D09EF">
              <w:rPr>
                <w:rFonts w:cs="Arial"/>
                <w:color w:val="000000"/>
                <w:sz w:val="20"/>
              </w:rPr>
              <w:t>By e-mail</w:t>
            </w: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 xml:space="preserve">Within one week of the </w:t>
            </w:r>
            <w:r>
              <w:rPr>
                <w:rFonts w:cs="Arial"/>
                <w:color w:val="000000"/>
                <w:sz w:val="20"/>
              </w:rPr>
              <w:t>walkover</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6 (iv)</w:t>
            </w:r>
          </w:p>
        </w:tc>
        <w:tc>
          <w:tcPr>
            <w:tcW w:w="2263" w:type="dxa"/>
          </w:tcPr>
          <w:p w:rsidR="000F6928" w:rsidRPr="002D09EF" w:rsidRDefault="000F6928" w:rsidP="002D7C25">
            <w:pPr>
              <w:pStyle w:val="BodyText"/>
              <w:jc w:val="left"/>
              <w:rPr>
                <w:rFonts w:cs="Arial"/>
                <w:color w:val="000000"/>
                <w:sz w:val="20"/>
              </w:rPr>
            </w:pPr>
            <w:r w:rsidRPr="002D09EF">
              <w:rPr>
                <w:rFonts w:cs="Arial"/>
                <w:color w:val="000000"/>
                <w:sz w:val="20"/>
              </w:rPr>
              <w:t>Case studies on completed actions</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WILD Project Officers</w:t>
            </w:r>
          </w:p>
        </w:tc>
        <w:tc>
          <w:tcPr>
            <w:tcW w:w="949" w:type="dxa"/>
          </w:tcPr>
          <w:p w:rsidR="000F6928" w:rsidRPr="002D09EF" w:rsidRDefault="000F6928" w:rsidP="002D7C25">
            <w:pPr>
              <w:pStyle w:val="BodyText"/>
              <w:jc w:val="left"/>
              <w:rPr>
                <w:rFonts w:cs="Arial"/>
                <w:color w:val="000000"/>
                <w:sz w:val="20"/>
              </w:rPr>
            </w:pPr>
            <w:r w:rsidRPr="002D09EF">
              <w:rPr>
                <w:rFonts w:cs="Arial"/>
                <w:color w:val="000000"/>
                <w:sz w:val="20"/>
              </w:rPr>
              <w:t>By e-mail</w:t>
            </w: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Within 1 month of action completion date</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6 (v)</w:t>
            </w:r>
          </w:p>
        </w:tc>
        <w:tc>
          <w:tcPr>
            <w:tcW w:w="2263" w:type="dxa"/>
          </w:tcPr>
          <w:p w:rsidR="000F6928" w:rsidRPr="002D09EF" w:rsidRDefault="000F6928" w:rsidP="002D7C25">
            <w:pPr>
              <w:pStyle w:val="BodyText"/>
              <w:jc w:val="left"/>
              <w:rPr>
                <w:rFonts w:cs="Arial"/>
                <w:color w:val="000000"/>
                <w:sz w:val="20"/>
              </w:rPr>
            </w:pPr>
            <w:r w:rsidRPr="002D09EF">
              <w:rPr>
                <w:rFonts w:cs="Arial"/>
                <w:color w:val="000000"/>
                <w:sz w:val="20"/>
              </w:rPr>
              <w:t>Demonstration Events</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Project Board, WILD Project Officers</w:t>
            </w:r>
          </w:p>
        </w:tc>
        <w:tc>
          <w:tcPr>
            <w:tcW w:w="949" w:type="dxa"/>
          </w:tcPr>
          <w:p w:rsidR="000F6928" w:rsidRPr="002D09EF" w:rsidRDefault="000F6928" w:rsidP="002D7C25">
            <w:pPr>
              <w:pStyle w:val="BodyText"/>
              <w:jc w:val="left"/>
              <w:rPr>
                <w:rFonts w:cs="Arial"/>
                <w:color w:val="000000"/>
                <w:sz w:val="20"/>
              </w:rPr>
            </w:pPr>
            <w:r w:rsidRPr="002D09EF">
              <w:rPr>
                <w:rFonts w:cs="Arial"/>
                <w:color w:val="000000"/>
                <w:sz w:val="20"/>
              </w:rPr>
              <w:t>Several</w:t>
            </w:r>
          </w:p>
        </w:tc>
        <w:tc>
          <w:tcPr>
            <w:tcW w:w="2312" w:type="dxa"/>
          </w:tcPr>
          <w:p w:rsidR="000F6928" w:rsidRPr="002D09EF" w:rsidRDefault="000F6928" w:rsidP="00391231">
            <w:pPr>
              <w:pStyle w:val="BodyText"/>
              <w:jc w:val="left"/>
              <w:rPr>
                <w:rFonts w:cs="Arial"/>
                <w:color w:val="000000"/>
                <w:sz w:val="20"/>
              </w:rPr>
            </w:pPr>
            <w:r w:rsidRPr="002D09EF">
              <w:rPr>
                <w:rFonts w:cs="Arial"/>
                <w:color w:val="000000"/>
                <w:sz w:val="20"/>
              </w:rPr>
              <w:t>2013, 14 and 15</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7</w:t>
            </w:r>
          </w:p>
        </w:tc>
        <w:tc>
          <w:tcPr>
            <w:tcW w:w="2263" w:type="dxa"/>
          </w:tcPr>
          <w:p w:rsidR="000F6928" w:rsidRPr="002D09EF" w:rsidRDefault="000F6928" w:rsidP="002D7C25">
            <w:pPr>
              <w:pStyle w:val="BodyText"/>
              <w:jc w:val="left"/>
              <w:rPr>
                <w:rFonts w:cs="Arial"/>
                <w:color w:val="000000"/>
                <w:sz w:val="20"/>
              </w:rPr>
            </w:pPr>
            <w:r w:rsidRPr="002D09EF">
              <w:rPr>
                <w:rFonts w:cs="Arial"/>
                <w:color w:val="000000"/>
                <w:sz w:val="20"/>
              </w:rPr>
              <w:t>Project Evaluation Report</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CCRI</w:t>
            </w:r>
          </w:p>
        </w:tc>
        <w:tc>
          <w:tcPr>
            <w:tcW w:w="949" w:type="dxa"/>
          </w:tcPr>
          <w:p w:rsidR="000F6928" w:rsidRPr="002D09EF" w:rsidRDefault="000F6928" w:rsidP="002D7C25">
            <w:pPr>
              <w:pStyle w:val="BodyText"/>
              <w:jc w:val="left"/>
              <w:rPr>
                <w:rFonts w:cs="Arial"/>
                <w:color w:val="000000"/>
                <w:sz w:val="20"/>
              </w:rPr>
            </w:pPr>
            <w:r w:rsidRPr="002D09EF">
              <w:rPr>
                <w:rFonts w:cs="Arial"/>
                <w:color w:val="000000"/>
                <w:sz w:val="20"/>
              </w:rPr>
              <w:t>By e-mail</w:t>
            </w: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Annually + Final Report 2014</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8</w:t>
            </w:r>
          </w:p>
        </w:tc>
        <w:tc>
          <w:tcPr>
            <w:tcW w:w="2263" w:type="dxa"/>
          </w:tcPr>
          <w:p w:rsidR="000F6928" w:rsidRPr="002D09EF" w:rsidRDefault="000F6928" w:rsidP="002D7C25">
            <w:pPr>
              <w:pStyle w:val="BodyText"/>
              <w:jc w:val="left"/>
              <w:rPr>
                <w:rFonts w:cs="Arial"/>
                <w:b/>
                <w:color w:val="000000"/>
                <w:sz w:val="20"/>
              </w:rPr>
            </w:pPr>
            <w:r w:rsidRPr="002D09EF">
              <w:rPr>
                <w:rFonts w:cs="Arial"/>
                <w:color w:val="000000"/>
                <w:sz w:val="20"/>
              </w:rPr>
              <w:t>Progress Reports</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FWAG SW&amp; CCRI</w:t>
            </w:r>
          </w:p>
        </w:tc>
        <w:tc>
          <w:tcPr>
            <w:tcW w:w="949" w:type="dxa"/>
          </w:tcPr>
          <w:p w:rsidR="000F6928" w:rsidRPr="002D09EF" w:rsidRDefault="000F6928" w:rsidP="002D7C25">
            <w:pPr>
              <w:pStyle w:val="BodyText"/>
              <w:jc w:val="left"/>
              <w:rPr>
                <w:rFonts w:cs="Arial"/>
                <w:color w:val="000000"/>
                <w:sz w:val="20"/>
              </w:rPr>
            </w:pPr>
            <w:r w:rsidRPr="002D09EF">
              <w:rPr>
                <w:rFonts w:cs="Arial"/>
                <w:color w:val="000000"/>
                <w:sz w:val="20"/>
              </w:rPr>
              <w:t>By e-mail</w:t>
            </w: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Quarterly</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9</w:t>
            </w:r>
          </w:p>
        </w:tc>
        <w:tc>
          <w:tcPr>
            <w:tcW w:w="2263" w:type="dxa"/>
          </w:tcPr>
          <w:p w:rsidR="000F6928" w:rsidRPr="002D09EF" w:rsidRDefault="000F6928" w:rsidP="002D7C25">
            <w:pPr>
              <w:pStyle w:val="BodyText"/>
              <w:jc w:val="left"/>
              <w:rPr>
                <w:rFonts w:cs="Arial"/>
                <w:b/>
                <w:color w:val="000000"/>
                <w:sz w:val="20"/>
              </w:rPr>
            </w:pPr>
            <w:r w:rsidRPr="002D09EF">
              <w:rPr>
                <w:rFonts w:cs="Arial"/>
                <w:color w:val="000000"/>
                <w:sz w:val="20"/>
              </w:rPr>
              <w:t>Minutes of Project Board meetings</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FWAG SW</w:t>
            </w:r>
          </w:p>
        </w:tc>
        <w:tc>
          <w:tcPr>
            <w:tcW w:w="949" w:type="dxa"/>
          </w:tcPr>
          <w:p w:rsidR="000F6928" w:rsidRPr="002D09EF" w:rsidRDefault="000F6928" w:rsidP="002D7C25">
            <w:pPr>
              <w:pStyle w:val="BodyText"/>
              <w:jc w:val="left"/>
              <w:rPr>
                <w:rFonts w:cs="Arial"/>
                <w:color w:val="000000"/>
                <w:sz w:val="20"/>
              </w:rPr>
            </w:pPr>
            <w:r w:rsidRPr="002D09EF">
              <w:rPr>
                <w:rFonts w:cs="Arial"/>
                <w:color w:val="000000"/>
                <w:sz w:val="20"/>
              </w:rPr>
              <w:t>By e-mail</w:t>
            </w: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Within 10 days of meeting</w:t>
            </w:r>
          </w:p>
        </w:tc>
      </w:tr>
      <w:tr w:rsidR="000F6928" w:rsidRPr="002D09EF">
        <w:tc>
          <w:tcPr>
            <w:tcW w:w="817" w:type="dxa"/>
          </w:tcPr>
          <w:p w:rsidR="000F6928" w:rsidRPr="002D09EF" w:rsidRDefault="000F6928" w:rsidP="002D7C25">
            <w:pPr>
              <w:pStyle w:val="BodyText"/>
              <w:jc w:val="left"/>
              <w:rPr>
                <w:rFonts w:cs="Arial"/>
                <w:sz w:val="20"/>
              </w:rPr>
            </w:pPr>
            <w:r w:rsidRPr="002D09EF">
              <w:rPr>
                <w:rFonts w:cs="Arial"/>
                <w:sz w:val="20"/>
              </w:rPr>
              <w:t>10</w:t>
            </w:r>
          </w:p>
        </w:tc>
        <w:tc>
          <w:tcPr>
            <w:tcW w:w="2263" w:type="dxa"/>
          </w:tcPr>
          <w:p w:rsidR="000F6928" w:rsidRPr="002D09EF" w:rsidRDefault="000F6928" w:rsidP="002D7C25">
            <w:pPr>
              <w:pStyle w:val="BodyText"/>
              <w:jc w:val="left"/>
              <w:rPr>
                <w:rFonts w:cs="Arial"/>
                <w:b/>
                <w:color w:val="000000"/>
                <w:sz w:val="20"/>
              </w:rPr>
            </w:pPr>
            <w:r w:rsidRPr="002D09EF">
              <w:rPr>
                <w:rFonts w:cs="Arial"/>
                <w:color w:val="000000"/>
                <w:sz w:val="20"/>
              </w:rPr>
              <w:t>Project Evaluation Report and Conclusions</w:t>
            </w:r>
          </w:p>
        </w:tc>
        <w:tc>
          <w:tcPr>
            <w:tcW w:w="2131" w:type="dxa"/>
          </w:tcPr>
          <w:p w:rsidR="000F6928" w:rsidRPr="002D09EF" w:rsidRDefault="000F6928" w:rsidP="002D7C25">
            <w:pPr>
              <w:pStyle w:val="BodyText"/>
              <w:jc w:val="left"/>
              <w:rPr>
                <w:rFonts w:cs="Arial"/>
                <w:color w:val="000000"/>
                <w:sz w:val="20"/>
              </w:rPr>
            </w:pPr>
            <w:r w:rsidRPr="002D09EF">
              <w:rPr>
                <w:rFonts w:cs="Arial"/>
                <w:color w:val="000000"/>
                <w:sz w:val="20"/>
              </w:rPr>
              <w:t>FWAG SW &amp; CCRI</w:t>
            </w:r>
          </w:p>
        </w:tc>
        <w:tc>
          <w:tcPr>
            <w:tcW w:w="949" w:type="dxa"/>
          </w:tcPr>
          <w:p w:rsidR="000F6928" w:rsidRPr="002D09EF" w:rsidRDefault="000F6928" w:rsidP="002D7C25">
            <w:pPr>
              <w:pStyle w:val="BodyText"/>
              <w:jc w:val="left"/>
              <w:rPr>
                <w:rFonts w:cs="Arial"/>
                <w:color w:val="000000"/>
                <w:sz w:val="20"/>
              </w:rPr>
            </w:pPr>
            <w:r w:rsidRPr="002D09EF">
              <w:rPr>
                <w:rFonts w:cs="Arial"/>
                <w:color w:val="000000"/>
                <w:sz w:val="20"/>
              </w:rPr>
              <w:t>Report</w:t>
            </w:r>
          </w:p>
        </w:tc>
        <w:tc>
          <w:tcPr>
            <w:tcW w:w="2312" w:type="dxa"/>
          </w:tcPr>
          <w:p w:rsidR="000F6928" w:rsidRPr="002D09EF" w:rsidRDefault="000F6928" w:rsidP="002D7C25">
            <w:pPr>
              <w:pStyle w:val="BodyText"/>
              <w:jc w:val="left"/>
              <w:rPr>
                <w:rFonts w:cs="Arial"/>
                <w:color w:val="000000"/>
                <w:sz w:val="20"/>
              </w:rPr>
            </w:pPr>
            <w:r w:rsidRPr="002D09EF">
              <w:rPr>
                <w:rFonts w:cs="Arial"/>
                <w:color w:val="000000"/>
                <w:sz w:val="20"/>
              </w:rPr>
              <w:t>Within 1 month of final meeting</w:t>
            </w:r>
          </w:p>
        </w:tc>
      </w:tr>
    </w:tbl>
    <w:p w:rsidR="000F6928" w:rsidRPr="002D09EF" w:rsidRDefault="000F6928" w:rsidP="002D7C25">
      <w:pPr>
        <w:rPr>
          <w:rFonts w:ascii="Arial" w:hAnsi="Arial" w:cs="Arial"/>
          <w:color w:val="0000FF"/>
          <w:sz w:val="20"/>
        </w:rPr>
      </w:pPr>
    </w:p>
    <w:p w:rsidR="000F6928" w:rsidRPr="002D09EF" w:rsidRDefault="000F6928" w:rsidP="002D7C25">
      <w:pPr>
        <w:rPr>
          <w:rFonts w:ascii="Arial" w:hAnsi="Arial" w:cs="Arial"/>
          <w:sz w:val="20"/>
        </w:rPr>
      </w:pPr>
    </w:p>
    <w:p w:rsidR="000F6928" w:rsidRPr="002D09EF" w:rsidRDefault="000F6928" w:rsidP="002D7C25">
      <w:pPr>
        <w:spacing w:before="283" w:line="278" w:lineRule="exact"/>
        <w:rPr>
          <w:rFonts w:ascii="Arial" w:hAnsi="Arial" w:cs="Arial"/>
          <w:b/>
          <w:sz w:val="20"/>
        </w:rPr>
      </w:pPr>
      <w:r w:rsidRPr="002D09EF">
        <w:rPr>
          <w:rFonts w:ascii="Arial" w:hAnsi="Arial" w:cs="Arial"/>
          <w:b/>
          <w:sz w:val="20"/>
        </w:rPr>
        <w:t>7.</w:t>
      </w:r>
      <w:r w:rsidRPr="002D09EF">
        <w:rPr>
          <w:rFonts w:ascii="Arial" w:hAnsi="Arial" w:cs="Arial"/>
          <w:b/>
          <w:sz w:val="20"/>
        </w:rPr>
        <w:tab/>
        <w:t>Target audience</w:t>
      </w:r>
    </w:p>
    <w:p w:rsidR="000F6928" w:rsidRPr="002D09EF" w:rsidRDefault="000F6928" w:rsidP="002D7C25">
      <w:pPr>
        <w:rPr>
          <w:rFonts w:ascii="Arial" w:hAnsi="Arial" w:cs="Arial"/>
          <w:color w:val="0000FF"/>
          <w:sz w:val="20"/>
        </w:rPr>
      </w:pPr>
    </w:p>
    <w:p w:rsidR="000F6928" w:rsidRPr="002D09EF" w:rsidRDefault="000F6928" w:rsidP="002D7C25">
      <w:pPr>
        <w:rPr>
          <w:rFonts w:ascii="Arial" w:hAnsi="Arial" w:cs="Arial"/>
          <w:color w:val="000000"/>
          <w:sz w:val="20"/>
        </w:rPr>
      </w:pPr>
      <w:r w:rsidRPr="002D09EF">
        <w:rPr>
          <w:rFonts w:ascii="Arial" w:hAnsi="Arial" w:cs="Arial"/>
          <w:color w:val="000000"/>
          <w:sz w:val="20"/>
        </w:rPr>
        <w:t>The outputs of the project will assist with improving collaborative working practices between the Environment Agency, Natural England, the Forestry Commission, Local Authorities, Parish Councils, NGOs, farmers and communities. The scoping will be able to identify an all</w:t>
      </w:r>
      <w:ins w:id="50" w:author="GScholey" w:date="2012-08-22T11:05:00Z">
        <w:r>
          <w:rPr>
            <w:rFonts w:ascii="Arial" w:hAnsi="Arial" w:cs="Arial"/>
            <w:color w:val="000000"/>
            <w:sz w:val="20"/>
          </w:rPr>
          <w:t>-</w:t>
        </w:r>
      </w:ins>
      <w:r w:rsidRPr="002D09EF">
        <w:rPr>
          <w:rFonts w:ascii="Arial" w:hAnsi="Arial" w:cs="Arial"/>
          <w:color w:val="000000"/>
          <w:sz w:val="20"/>
        </w:rPr>
        <w:t>inclusive partnership and their locally relevant contacts.  By working through parishes it is possible to consult and communicate will all people that live within that administrative parcel and water body. This enables the maximum release of social capital by inspiring and enabling local action with all partners working in support.</w:t>
      </w:r>
      <w:r>
        <w:rPr>
          <w:rFonts w:ascii="Arial" w:hAnsi="Arial" w:cs="Arial"/>
          <w:color w:val="000000"/>
          <w:sz w:val="20"/>
        </w:rPr>
        <w:t xml:space="preserve"> </w:t>
      </w:r>
      <w:r w:rsidRPr="002D09EF">
        <w:rPr>
          <w:rFonts w:ascii="Arial" w:hAnsi="Arial" w:cs="Arial"/>
          <w:color w:val="000000"/>
          <w:sz w:val="20"/>
        </w:rPr>
        <w:t>Any best practice will also be evaluated and used regionally/nationally if adopted.</w:t>
      </w:r>
    </w:p>
    <w:p w:rsidR="000F6928" w:rsidRPr="002D09EF" w:rsidRDefault="000F6928" w:rsidP="002D7C25">
      <w:pPr>
        <w:rPr>
          <w:rFonts w:ascii="Arial" w:hAnsi="Arial" w:cs="Arial"/>
          <w:color w:val="0000FF"/>
          <w:sz w:val="20"/>
        </w:rPr>
      </w:pPr>
    </w:p>
    <w:p w:rsidR="000F6928" w:rsidRDefault="000F6928" w:rsidP="002D7C25">
      <w:pPr>
        <w:rPr>
          <w:rFonts w:ascii="Arial" w:hAnsi="Arial" w:cs="Arial"/>
          <w:color w:val="0000FF"/>
          <w:sz w:val="20"/>
        </w:rPr>
      </w:pPr>
    </w:p>
    <w:p w:rsidR="000F6928" w:rsidRDefault="000F6928" w:rsidP="002D7C25">
      <w:pPr>
        <w:rPr>
          <w:rFonts w:ascii="Arial" w:hAnsi="Arial" w:cs="Arial"/>
          <w:color w:val="0000FF"/>
          <w:sz w:val="20"/>
        </w:rPr>
      </w:pPr>
    </w:p>
    <w:p w:rsidR="000F6928" w:rsidRDefault="000F6928" w:rsidP="002D7C25">
      <w:pPr>
        <w:rPr>
          <w:ins w:id="51" w:author="Jenny Phelps" w:date="2012-09-04T08:24:00Z"/>
          <w:rFonts w:ascii="Arial" w:hAnsi="Arial" w:cs="Arial"/>
          <w:color w:val="0000FF"/>
          <w:sz w:val="20"/>
        </w:rPr>
      </w:pPr>
    </w:p>
    <w:p w:rsidR="00ED1819" w:rsidRDefault="00ED1819" w:rsidP="002D7C25">
      <w:pPr>
        <w:rPr>
          <w:ins w:id="52" w:author="Jenny Phelps" w:date="2012-09-04T08:24:00Z"/>
          <w:rFonts w:ascii="Arial" w:hAnsi="Arial" w:cs="Arial"/>
          <w:color w:val="0000FF"/>
          <w:sz w:val="20"/>
        </w:rPr>
      </w:pPr>
    </w:p>
    <w:p w:rsidR="00ED1819" w:rsidRDefault="00ED1819" w:rsidP="002D7C25">
      <w:pPr>
        <w:rPr>
          <w:ins w:id="53" w:author="Jenny Phelps" w:date="2012-09-04T08:24:00Z"/>
          <w:rFonts w:ascii="Arial" w:hAnsi="Arial" w:cs="Arial"/>
          <w:color w:val="0000FF"/>
          <w:sz w:val="20"/>
        </w:rPr>
      </w:pPr>
    </w:p>
    <w:p w:rsidR="00ED1819" w:rsidRDefault="00ED1819" w:rsidP="002D7C25">
      <w:pPr>
        <w:rPr>
          <w:rFonts w:ascii="Arial" w:hAnsi="Arial" w:cs="Arial"/>
          <w:color w:val="0000FF"/>
          <w:sz w:val="20"/>
        </w:rPr>
      </w:pPr>
    </w:p>
    <w:p w:rsidR="000F6928" w:rsidRPr="002D09EF" w:rsidRDefault="000F6928" w:rsidP="002D7C25">
      <w:pPr>
        <w:rPr>
          <w:rFonts w:ascii="Arial" w:hAnsi="Arial" w:cs="Arial"/>
          <w:color w:val="0000FF"/>
          <w:sz w:val="20"/>
        </w:rPr>
      </w:pPr>
    </w:p>
    <w:p w:rsidR="000F6928" w:rsidRPr="002D09EF" w:rsidRDefault="000F6928" w:rsidP="002D7C25">
      <w:pPr>
        <w:pStyle w:val="BodyText"/>
        <w:jc w:val="left"/>
        <w:rPr>
          <w:rFonts w:cs="Arial"/>
          <w:b/>
          <w:sz w:val="20"/>
        </w:rPr>
      </w:pPr>
      <w:r w:rsidRPr="002D09EF">
        <w:rPr>
          <w:rFonts w:cs="Arial"/>
          <w:b/>
          <w:sz w:val="20"/>
        </w:rPr>
        <w:lastRenderedPageBreak/>
        <w:t>8.</w:t>
      </w:r>
      <w:r w:rsidRPr="002D09EF">
        <w:rPr>
          <w:rFonts w:cs="Arial"/>
          <w:b/>
          <w:sz w:val="20"/>
        </w:rPr>
        <w:tab/>
        <w:t>Administrative details</w:t>
      </w:r>
    </w:p>
    <w:p w:rsidR="000F6928" w:rsidRPr="002D09EF" w:rsidRDefault="000F6928" w:rsidP="002D7C25">
      <w:pPr>
        <w:pStyle w:val="Heading2"/>
        <w:jc w:val="left"/>
        <w:rPr>
          <w:rFonts w:ascii="Arial" w:hAnsi="Arial" w:cs="Arial"/>
        </w:rPr>
      </w:pPr>
      <w:r w:rsidRPr="002D09EF">
        <w:rPr>
          <w:rFonts w:ascii="Arial" w:hAnsi="Arial" w:cs="Arial"/>
        </w:rPr>
        <w:t>8.1</w:t>
      </w:r>
      <w:r w:rsidRPr="002D09EF">
        <w:rPr>
          <w:rFonts w:ascii="Arial" w:hAnsi="Arial" w:cs="Arial"/>
        </w:rPr>
        <w:tab/>
        <w:t xml:space="preserve">Timescales </w:t>
      </w:r>
    </w:p>
    <w:p w:rsidR="000F6928" w:rsidRPr="002D09EF" w:rsidRDefault="000F6928" w:rsidP="002D7C25">
      <w:pPr>
        <w:pStyle w:val="Header"/>
        <w:tabs>
          <w:tab w:val="clear" w:pos="4153"/>
          <w:tab w:val="clear" w:pos="8306"/>
        </w:tabs>
        <w:jc w:val="left"/>
        <w:rPr>
          <w:rFonts w:ascii="Arial" w:hAnsi="Arial" w:cs="Arial"/>
          <w:sz w:val="20"/>
        </w:rPr>
      </w:pPr>
    </w:p>
    <w:p w:rsidR="000F6928" w:rsidRPr="003056BF" w:rsidRDefault="000F6928" w:rsidP="002D7C25">
      <w:pPr>
        <w:pStyle w:val="BodyText"/>
        <w:ind w:firstLine="720"/>
        <w:jc w:val="left"/>
        <w:rPr>
          <w:rFonts w:cs="Arial"/>
          <w:sz w:val="20"/>
        </w:rPr>
      </w:pPr>
      <w:r w:rsidRPr="002D09EF">
        <w:rPr>
          <w:rFonts w:cs="Arial"/>
          <w:sz w:val="20"/>
        </w:rPr>
        <w:t xml:space="preserve">Project Start date </w:t>
      </w:r>
      <w:r w:rsidRPr="002D09EF">
        <w:rPr>
          <w:rFonts w:cs="Arial"/>
          <w:sz w:val="20"/>
        </w:rPr>
        <w:tab/>
      </w:r>
      <w:r w:rsidRPr="002D09EF">
        <w:rPr>
          <w:rFonts w:cs="Arial"/>
          <w:sz w:val="20"/>
        </w:rPr>
        <w:tab/>
      </w:r>
      <w:r w:rsidRPr="002D09EF">
        <w:rPr>
          <w:rFonts w:cs="Arial"/>
          <w:sz w:val="20"/>
        </w:rPr>
        <w:tab/>
      </w:r>
      <w:r w:rsidRPr="002F57A2">
        <w:rPr>
          <w:rFonts w:cs="Arial"/>
          <w:sz w:val="20"/>
        </w:rPr>
        <w:t>1</w:t>
      </w:r>
      <w:r w:rsidRPr="002F57A2">
        <w:rPr>
          <w:rFonts w:cs="Arial"/>
          <w:sz w:val="20"/>
          <w:vertAlign w:val="superscript"/>
        </w:rPr>
        <w:t>st</w:t>
      </w:r>
      <w:r w:rsidRPr="002F57A2">
        <w:rPr>
          <w:rFonts w:cs="Arial"/>
          <w:sz w:val="20"/>
        </w:rPr>
        <w:t xml:space="preserve"> </w:t>
      </w:r>
      <w:r w:rsidRPr="003056BF">
        <w:rPr>
          <w:rFonts w:cs="Arial"/>
          <w:sz w:val="20"/>
        </w:rPr>
        <w:t>October 2012</w:t>
      </w:r>
    </w:p>
    <w:p w:rsidR="000F6928" w:rsidRPr="002D09EF" w:rsidRDefault="000F6928" w:rsidP="002F57A2">
      <w:pPr>
        <w:pStyle w:val="BodyText"/>
        <w:ind w:left="4320" w:hanging="3600"/>
        <w:jc w:val="left"/>
        <w:rPr>
          <w:rFonts w:cs="Arial"/>
          <w:sz w:val="20"/>
        </w:rPr>
      </w:pPr>
      <w:r w:rsidRPr="003056BF">
        <w:rPr>
          <w:rFonts w:cs="Arial"/>
          <w:sz w:val="20"/>
        </w:rPr>
        <w:t xml:space="preserve">Project End date </w:t>
      </w:r>
      <w:r w:rsidRPr="003056BF">
        <w:rPr>
          <w:rFonts w:cs="Arial"/>
          <w:sz w:val="20"/>
        </w:rPr>
        <w:tab/>
        <w:t>1</w:t>
      </w:r>
      <w:r w:rsidRPr="003056BF">
        <w:rPr>
          <w:rFonts w:cs="Arial"/>
          <w:sz w:val="20"/>
          <w:vertAlign w:val="superscript"/>
        </w:rPr>
        <w:t>st</w:t>
      </w:r>
      <w:r w:rsidRPr="003056BF">
        <w:rPr>
          <w:rFonts w:cs="Arial"/>
          <w:sz w:val="20"/>
        </w:rPr>
        <w:t xml:space="preserve"> October 2015 (following the delivery and acceptance of</w:t>
      </w:r>
      <w:r w:rsidRPr="002D09EF">
        <w:rPr>
          <w:rFonts w:cs="Arial"/>
          <w:sz w:val="20"/>
        </w:rPr>
        <w:t xml:space="preserve"> all the deliverables / milestones listed in Table 5.1)</w:t>
      </w:r>
    </w:p>
    <w:p w:rsidR="000F6928" w:rsidRPr="002D09EF" w:rsidRDefault="000F6928" w:rsidP="002D7C25">
      <w:pPr>
        <w:pStyle w:val="BodyText"/>
        <w:ind w:left="3600" w:firstLine="720"/>
        <w:jc w:val="left"/>
        <w:rPr>
          <w:rFonts w:cs="Arial"/>
          <w:sz w:val="20"/>
        </w:rPr>
      </w:pPr>
    </w:p>
    <w:p w:rsidR="000F6928" w:rsidRPr="002D09EF" w:rsidRDefault="000F6928" w:rsidP="002D7C25">
      <w:pPr>
        <w:pStyle w:val="BodyText"/>
        <w:ind w:firstLine="720"/>
        <w:jc w:val="left"/>
        <w:rPr>
          <w:rFonts w:cs="Arial"/>
          <w:sz w:val="20"/>
        </w:rPr>
      </w:pPr>
      <w:r w:rsidRPr="002D09EF">
        <w:rPr>
          <w:rFonts w:cs="Arial"/>
          <w:sz w:val="20"/>
        </w:rPr>
        <w:t>Project Duration</w:t>
      </w:r>
      <w:r w:rsidRPr="002D09EF">
        <w:rPr>
          <w:rFonts w:cs="Arial"/>
          <w:sz w:val="20"/>
        </w:rPr>
        <w:tab/>
      </w:r>
      <w:r w:rsidRPr="002D09EF">
        <w:rPr>
          <w:rFonts w:cs="Arial"/>
          <w:sz w:val="20"/>
        </w:rPr>
        <w:tab/>
      </w:r>
      <w:r w:rsidRPr="002D09EF">
        <w:rPr>
          <w:rFonts w:cs="Arial"/>
          <w:sz w:val="20"/>
        </w:rPr>
        <w:tab/>
      </w:r>
      <w:r>
        <w:rPr>
          <w:rFonts w:cs="Arial"/>
          <w:sz w:val="20"/>
        </w:rPr>
        <w:tab/>
      </w:r>
      <w:r w:rsidRPr="002D09EF">
        <w:rPr>
          <w:rFonts w:cs="Arial"/>
          <w:color w:val="000000"/>
          <w:sz w:val="20"/>
        </w:rPr>
        <w:t>36 Months</w:t>
      </w:r>
    </w:p>
    <w:p w:rsidR="000F6928" w:rsidRPr="002D09EF" w:rsidRDefault="000F6928" w:rsidP="002D7C25">
      <w:pPr>
        <w:pStyle w:val="BodyText"/>
        <w:ind w:left="4320" w:hanging="3600"/>
        <w:jc w:val="left"/>
        <w:rPr>
          <w:rFonts w:cs="Arial"/>
          <w:sz w:val="20"/>
        </w:rPr>
      </w:pPr>
    </w:p>
    <w:p w:rsidR="000F6928" w:rsidRPr="002D09EF" w:rsidRDefault="000F6928" w:rsidP="002D7C25">
      <w:pPr>
        <w:pStyle w:val="BodyText"/>
        <w:ind w:left="4320"/>
        <w:jc w:val="left"/>
        <w:rPr>
          <w:rFonts w:cs="Arial"/>
          <w:b/>
          <w:sz w:val="20"/>
        </w:rPr>
      </w:pPr>
    </w:p>
    <w:p w:rsidR="000F6928" w:rsidRPr="002D09EF" w:rsidRDefault="000F6928" w:rsidP="002D7C25">
      <w:pPr>
        <w:pStyle w:val="BodyText"/>
        <w:jc w:val="left"/>
        <w:rPr>
          <w:rFonts w:cs="Arial"/>
          <w:b/>
          <w:sz w:val="20"/>
        </w:rPr>
      </w:pPr>
      <w:r w:rsidRPr="002D09EF">
        <w:rPr>
          <w:rFonts w:cs="Arial"/>
          <w:b/>
          <w:sz w:val="20"/>
        </w:rPr>
        <w:t>8.2</w:t>
      </w:r>
      <w:r w:rsidRPr="002D09EF">
        <w:rPr>
          <w:rFonts w:cs="Arial"/>
          <w:b/>
          <w:sz w:val="20"/>
        </w:rPr>
        <w:tab/>
        <w:t xml:space="preserve">Partners’ contact details </w:t>
      </w:r>
    </w:p>
    <w:p w:rsidR="000F6928" w:rsidRPr="002D09EF" w:rsidRDefault="000F6928" w:rsidP="002D7C25">
      <w:pPr>
        <w:pStyle w:val="BodyText"/>
        <w:ind w:left="4320" w:hanging="3600"/>
        <w:jc w:val="left"/>
        <w:rPr>
          <w:rFonts w:cs="Arial"/>
          <w:sz w:val="20"/>
        </w:rPr>
      </w:pPr>
      <w:r w:rsidRPr="002D09EF">
        <w:rPr>
          <w:rFonts w:cs="Arial"/>
          <w:sz w:val="20"/>
        </w:rPr>
        <w:t>Environment Agency Project Manager</w:t>
      </w:r>
    </w:p>
    <w:p w:rsidR="000F6928" w:rsidRPr="002D09EF" w:rsidRDefault="000F6928" w:rsidP="002D7C25">
      <w:pPr>
        <w:pStyle w:val="BodyText"/>
        <w:ind w:left="4320" w:hanging="3600"/>
        <w:jc w:val="left"/>
        <w:rPr>
          <w:rFonts w:cs="Arial"/>
          <w:color w:val="000000"/>
          <w:sz w:val="20"/>
        </w:rPr>
      </w:pPr>
      <w:r w:rsidRPr="002D09EF">
        <w:rPr>
          <w:rFonts w:cs="Arial"/>
          <w:color w:val="000000"/>
          <w:sz w:val="20"/>
        </w:rPr>
        <w:tab/>
        <w:t>Karen Parker</w:t>
      </w:r>
    </w:p>
    <w:p w:rsidR="000F6928" w:rsidRPr="002D09EF" w:rsidRDefault="000F6928" w:rsidP="002D7C25">
      <w:pPr>
        <w:pStyle w:val="BodyText"/>
        <w:ind w:left="4320"/>
        <w:jc w:val="left"/>
        <w:rPr>
          <w:rFonts w:cs="Arial"/>
          <w:color w:val="000000"/>
          <w:sz w:val="20"/>
        </w:rPr>
      </w:pPr>
      <w:r w:rsidRPr="002D09EF">
        <w:rPr>
          <w:rFonts w:cs="Arial"/>
          <w:color w:val="000000"/>
          <w:sz w:val="20"/>
        </w:rPr>
        <w:t xml:space="preserve">Environment Agency, Red Kite House, </w:t>
      </w:r>
      <w:proofErr w:type="spellStart"/>
      <w:r w:rsidRPr="002D09EF">
        <w:rPr>
          <w:rFonts w:cs="Arial"/>
          <w:color w:val="000000"/>
          <w:sz w:val="20"/>
        </w:rPr>
        <w:t>Howbery</w:t>
      </w:r>
      <w:proofErr w:type="spellEnd"/>
      <w:r w:rsidRPr="002D09EF">
        <w:rPr>
          <w:rFonts w:cs="Arial"/>
          <w:color w:val="000000"/>
          <w:sz w:val="20"/>
        </w:rPr>
        <w:t xml:space="preserve"> Park, Wallingford, Oxon OX10 8BD, 01491 828489, Karen.parker1@environment-agency.gov.uk</w:t>
      </w:r>
    </w:p>
    <w:p w:rsidR="000F6928" w:rsidRPr="002D09EF" w:rsidRDefault="000F6928" w:rsidP="002D7C25">
      <w:pPr>
        <w:pStyle w:val="BodyText"/>
        <w:jc w:val="left"/>
        <w:rPr>
          <w:rFonts w:cs="Arial"/>
          <w:color w:val="000000"/>
          <w:sz w:val="20"/>
        </w:rPr>
      </w:pPr>
    </w:p>
    <w:p w:rsidR="000F6928" w:rsidRDefault="000F6928" w:rsidP="002D7C25">
      <w:pPr>
        <w:pStyle w:val="BodyText"/>
        <w:ind w:left="4320" w:hanging="3600"/>
        <w:jc w:val="left"/>
        <w:rPr>
          <w:ins w:id="54" w:author="GScholey" w:date="2012-09-03T18:08:00Z"/>
          <w:rFonts w:cs="Arial"/>
          <w:color w:val="000000"/>
          <w:sz w:val="20"/>
        </w:rPr>
      </w:pPr>
      <w:r w:rsidRPr="002D09EF">
        <w:rPr>
          <w:rFonts w:cs="Arial"/>
          <w:color w:val="000000"/>
          <w:sz w:val="20"/>
        </w:rPr>
        <w:t xml:space="preserve">The Farming and Wildlife Advisory Group SW </w:t>
      </w:r>
    </w:p>
    <w:p w:rsidR="008C5E03" w:rsidRDefault="000F6928">
      <w:pPr>
        <w:pStyle w:val="BodyText"/>
        <w:numPr>
          <w:ins w:id="55" w:author="GScholey" w:date="2012-09-03T18:08:00Z"/>
        </w:numPr>
        <w:ind w:left="4320"/>
        <w:jc w:val="left"/>
        <w:rPr>
          <w:rFonts w:cs="Arial"/>
          <w:color w:val="000000"/>
          <w:sz w:val="20"/>
        </w:rPr>
      </w:pPr>
      <w:r w:rsidRPr="002D09EF">
        <w:rPr>
          <w:rFonts w:cs="Arial"/>
          <w:color w:val="000000"/>
          <w:sz w:val="20"/>
        </w:rPr>
        <w:t>Project Manager</w:t>
      </w:r>
    </w:p>
    <w:p w:rsidR="000F6928" w:rsidRDefault="000F6928" w:rsidP="002D7C25">
      <w:pPr>
        <w:pStyle w:val="BodyText"/>
        <w:ind w:left="4320" w:hanging="3600"/>
        <w:jc w:val="left"/>
        <w:rPr>
          <w:rFonts w:cs="Arial"/>
          <w:color w:val="000000"/>
          <w:sz w:val="20"/>
        </w:rPr>
      </w:pPr>
      <w:r w:rsidRPr="002D09EF">
        <w:rPr>
          <w:rFonts w:cs="Arial"/>
          <w:color w:val="000000"/>
          <w:sz w:val="20"/>
        </w:rPr>
        <w:tab/>
        <w:t>Jenny Phelps, FWAG SW</w:t>
      </w:r>
    </w:p>
    <w:p w:rsidR="000F6928" w:rsidRDefault="000F6928" w:rsidP="003F60F6">
      <w:pPr>
        <w:pStyle w:val="BodyText"/>
        <w:jc w:val="left"/>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hyperlink r:id="rId8" w:history="1">
        <w:r w:rsidRPr="00351DC3">
          <w:rPr>
            <w:rStyle w:val="Hyperlink"/>
            <w:rFonts w:cs="Arial"/>
            <w:sz w:val="20"/>
          </w:rPr>
          <w:t>jenny.phelps@gloucestershirefwag.org.uk</w:t>
        </w:r>
      </w:hyperlink>
    </w:p>
    <w:p w:rsidR="000F6928" w:rsidRPr="002D09EF" w:rsidRDefault="000F6928" w:rsidP="002D7C25">
      <w:pPr>
        <w:pStyle w:val="BodyText"/>
        <w:ind w:left="4320" w:hanging="3600"/>
        <w:jc w:val="left"/>
        <w:rPr>
          <w:rFonts w:cs="Arial"/>
          <w:color w:val="000000"/>
          <w:sz w:val="20"/>
        </w:rPr>
      </w:pPr>
      <w:r>
        <w:rPr>
          <w:rFonts w:cs="Arial"/>
          <w:color w:val="000000"/>
          <w:sz w:val="20"/>
        </w:rPr>
        <w:tab/>
        <w:t>M</w:t>
      </w:r>
      <w:proofErr w:type="gramStart"/>
      <w:r>
        <w:rPr>
          <w:rFonts w:cs="Arial"/>
          <w:color w:val="000000"/>
          <w:sz w:val="20"/>
        </w:rPr>
        <w:t>:07876687272</w:t>
      </w:r>
      <w:proofErr w:type="gramEnd"/>
    </w:p>
    <w:p w:rsidR="000F6928" w:rsidRDefault="000F6928" w:rsidP="00CF353A">
      <w:pPr>
        <w:pStyle w:val="BodyText"/>
        <w:ind w:left="4320"/>
        <w:jc w:val="left"/>
        <w:rPr>
          <w:rFonts w:cs="Arial"/>
          <w:color w:val="000000"/>
          <w:sz w:val="20"/>
        </w:rPr>
      </w:pPr>
      <w:r>
        <w:rPr>
          <w:rFonts w:cs="Arial"/>
          <w:color w:val="000000"/>
          <w:sz w:val="20"/>
        </w:rPr>
        <w:t xml:space="preserve">FWAG SW Registered Address </w:t>
      </w:r>
    </w:p>
    <w:p w:rsidR="000F6928" w:rsidRDefault="000F6928" w:rsidP="00CF353A">
      <w:pPr>
        <w:pStyle w:val="BodyText"/>
        <w:ind w:left="4320"/>
        <w:jc w:val="left"/>
        <w:rPr>
          <w:rFonts w:cs="Arial"/>
          <w:color w:val="000000"/>
          <w:sz w:val="20"/>
        </w:rPr>
      </w:pPr>
      <w:r>
        <w:rPr>
          <w:rFonts w:cs="Arial"/>
          <w:color w:val="000000"/>
          <w:sz w:val="20"/>
        </w:rPr>
        <w:t>Manor Farm, Isles Abbotts</w:t>
      </w:r>
    </w:p>
    <w:p w:rsidR="000F6928" w:rsidRDefault="000F6928" w:rsidP="00CF353A">
      <w:pPr>
        <w:pStyle w:val="BodyText"/>
        <w:ind w:left="4320"/>
        <w:jc w:val="left"/>
        <w:rPr>
          <w:rFonts w:cs="Arial"/>
          <w:color w:val="000000"/>
          <w:sz w:val="20"/>
        </w:rPr>
      </w:pPr>
      <w:r>
        <w:rPr>
          <w:rFonts w:cs="Arial"/>
          <w:color w:val="000000"/>
          <w:sz w:val="20"/>
        </w:rPr>
        <w:t xml:space="preserve">Taunton, Somerset </w:t>
      </w:r>
    </w:p>
    <w:p w:rsidR="000F6928" w:rsidRDefault="000F6928" w:rsidP="00CF353A">
      <w:pPr>
        <w:pStyle w:val="BodyText"/>
        <w:ind w:left="4320"/>
        <w:jc w:val="left"/>
        <w:rPr>
          <w:rFonts w:cs="Arial"/>
          <w:color w:val="000000"/>
          <w:sz w:val="20"/>
        </w:rPr>
      </w:pPr>
      <w:r>
        <w:rPr>
          <w:rFonts w:cs="Arial"/>
          <w:color w:val="000000"/>
          <w:sz w:val="20"/>
        </w:rPr>
        <w:t>TA3 6RN</w:t>
      </w:r>
    </w:p>
    <w:p w:rsidR="000F6928" w:rsidRDefault="000F6928" w:rsidP="00CF353A">
      <w:pPr>
        <w:pStyle w:val="BodyText"/>
        <w:ind w:left="4320"/>
        <w:jc w:val="left"/>
        <w:rPr>
          <w:rFonts w:cs="Arial"/>
          <w:color w:val="000000"/>
          <w:sz w:val="20"/>
        </w:rPr>
      </w:pPr>
    </w:p>
    <w:p w:rsidR="000F6928" w:rsidRDefault="000F6928" w:rsidP="00CF353A">
      <w:pPr>
        <w:pStyle w:val="BodyText"/>
        <w:ind w:left="4320"/>
        <w:jc w:val="left"/>
        <w:rPr>
          <w:rFonts w:cs="Arial"/>
          <w:color w:val="000000"/>
          <w:sz w:val="20"/>
        </w:rPr>
      </w:pPr>
      <w:r>
        <w:rPr>
          <w:rFonts w:cs="Arial"/>
          <w:color w:val="000000"/>
          <w:sz w:val="20"/>
        </w:rPr>
        <w:t xml:space="preserve">FWAG SW Office: Invoice Address </w:t>
      </w:r>
    </w:p>
    <w:p w:rsidR="000F6928" w:rsidRDefault="000F6928" w:rsidP="00CF353A">
      <w:pPr>
        <w:pStyle w:val="BodyText"/>
        <w:ind w:left="4320"/>
        <w:jc w:val="left"/>
        <w:rPr>
          <w:rFonts w:cs="Arial"/>
          <w:color w:val="000000"/>
          <w:sz w:val="20"/>
        </w:rPr>
      </w:pPr>
      <w:r>
        <w:rPr>
          <w:rFonts w:cs="Arial"/>
          <w:color w:val="000000"/>
          <w:sz w:val="20"/>
        </w:rPr>
        <w:t>Environment Department</w:t>
      </w:r>
    </w:p>
    <w:p w:rsidR="000F6928" w:rsidRDefault="000F6928" w:rsidP="00CF353A">
      <w:pPr>
        <w:pStyle w:val="BodyText"/>
        <w:ind w:left="4320"/>
        <w:jc w:val="left"/>
        <w:rPr>
          <w:rFonts w:cs="Arial"/>
          <w:color w:val="000000"/>
          <w:sz w:val="20"/>
        </w:rPr>
      </w:pPr>
      <w:r>
        <w:rPr>
          <w:rFonts w:cs="Arial"/>
          <w:color w:val="000000"/>
          <w:sz w:val="20"/>
        </w:rPr>
        <w:t>County Hall</w:t>
      </w:r>
    </w:p>
    <w:p w:rsidR="000F6928" w:rsidRDefault="000F6928" w:rsidP="00CF353A">
      <w:pPr>
        <w:pStyle w:val="BodyText"/>
        <w:ind w:left="4320"/>
        <w:jc w:val="left"/>
        <w:rPr>
          <w:rFonts w:cs="Arial"/>
          <w:color w:val="000000"/>
          <w:sz w:val="20"/>
        </w:rPr>
      </w:pPr>
      <w:r>
        <w:rPr>
          <w:rFonts w:cs="Arial"/>
          <w:color w:val="000000"/>
          <w:sz w:val="20"/>
        </w:rPr>
        <w:t>Taunton</w:t>
      </w:r>
    </w:p>
    <w:p w:rsidR="000F6928" w:rsidRDefault="000F6928" w:rsidP="00CF353A">
      <w:pPr>
        <w:pStyle w:val="BodyText"/>
        <w:ind w:left="4320"/>
        <w:jc w:val="left"/>
        <w:rPr>
          <w:rFonts w:cs="Arial"/>
          <w:color w:val="000000"/>
          <w:sz w:val="20"/>
        </w:rPr>
      </w:pPr>
      <w:r>
        <w:rPr>
          <w:rFonts w:cs="Arial"/>
          <w:color w:val="000000"/>
          <w:sz w:val="20"/>
        </w:rPr>
        <w:t>Somerset</w:t>
      </w:r>
    </w:p>
    <w:p w:rsidR="000F6928" w:rsidRDefault="000F6928" w:rsidP="00CF353A">
      <w:pPr>
        <w:pStyle w:val="BodyText"/>
        <w:ind w:left="4320"/>
        <w:jc w:val="left"/>
        <w:rPr>
          <w:rFonts w:cs="Arial"/>
          <w:color w:val="000000"/>
          <w:sz w:val="20"/>
        </w:rPr>
      </w:pPr>
      <w:r>
        <w:rPr>
          <w:rFonts w:cs="Arial"/>
          <w:color w:val="000000"/>
          <w:sz w:val="20"/>
        </w:rPr>
        <w:t>TA1 4DY</w:t>
      </w:r>
    </w:p>
    <w:p w:rsidR="000F6928" w:rsidRDefault="000F6928" w:rsidP="00CF353A">
      <w:pPr>
        <w:pStyle w:val="BodyText"/>
        <w:ind w:left="4320"/>
        <w:jc w:val="left"/>
        <w:rPr>
          <w:rFonts w:cs="Arial"/>
          <w:color w:val="000000"/>
          <w:sz w:val="20"/>
        </w:rPr>
      </w:pPr>
      <w:r>
        <w:rPr>
          <w:rFonts w:cs="Arial"/>
          <w:color w:val="000000"/>
          <w:sz w:val="20"/>
        </w:rPr>
        <w:t>Company No 07865031</w:t>
      </w:r>
    </w:p>
    <w:p w:rsidR="000F6928" w:rsidRDefault="000F6928" w:rsidP="00CF353A">
      <w:pPr>
        <w:pStyle w:val="BodyText"/>
        <w:ind w:left="4320"/>
        <w:jc w:val="left"/>
        <w:rPr>
          <w:rFonts w:cs="Arial"/>
          <w:color w:val="000000"/>
          <w:sz w:val="20"/>
        </w:rPr>
      </w:pPr>
      <w:r>
        <w:rPr>
          <w:rFonts w:cs="Arial"/>
          <w:color w:val="000000"/>
          <w:sz w:val="20"/>
        </w:rPr>
        <w:t>Charity No: 1146071</w:t>
      </w:r>
    </w:p>
    <w:p w:rsidR="000F6928" w:rsidRDefault="000F6928" w:rsidP="00CF353A">
      <w:pPr>
        <w:pStyle w:val="BodyText"/>
        <w:ind w:left="4320"/>
        <w:jc w:val="left"/>
        <w:rPr>
          <w:rFonts w:cs="Arial"/>
          <w:color w:val="000000"/>
          <w:sz w:val="20"/>
        </w:rPr>
      </w:pPr>
      <w:r>
        <w:rPr>
          <w:rFonts w:cs="Arial"/>
          <w:color w:val="000000"/>
          <w:sz w:val="20"/>
        </w:rPr>
        <w:t>VAT N0: 127629304</w:t>
      </w:r>
    </w:p>
    <w:p w:rsidR="000F6928" w:rsidRDefault="000F6928" w:rsidP="00CF353A">
      <w:pPr>
        <w:pStyle w:val="BodyText"/>
        <w:ind w:left="4320"/>
        <w:jc w:val="left"/>
        <w:rPr>
          <w:rFonts w:cs="Arial"/>
          <w:color w:val="000000"/>
          <w:sz w:val="20"/>
        </w:rPr>
      </w:pPr>
      <w:r>
        <w:rPr>
          <w:rFonts w:cs="Arial"/>
          <w:color w:val="000000"/>
          <w:sz w:val="20"/>
        </w:rPr>
        <w:t>FWAG SW is full procured by Defra</w:t>
      </w:r>
    </w:p>
    <w:p w:rsidR="000F6928" w:rsidDel="001A3AFE" w:rsidRDefault="000F6928" w:rsidP="00CF353A">
      <w:pPr>
        <w:pStyle w:val="BodyText"/>
        <w:ind w:left="4320"/>
        <w:jc w:val="left"/>
        <w:rPr>
          <w:del w:id="56" w:author="GScholey" w:date="2012-09-03T18:09:00Z"/>
          <w:rFonts w:cs="Arial"/>
          <w:color w:val="000000"/>
          <w:sz w:val="20"/>
        </w:rPr>
      </w:pPr>
    </w:p>
    <w:p w:rsidR="008C5E03" w:rsidRDefault="008C5E03">
      <w:pPr>
        <w:pStyle w:val="BodyText"/>
        <w:jc w:val="left"/>
        <w:rPr>
          <w:rFonts w:cs="Arial"/>
          <w:color w:val="000000"/>
          <w:sz w:val="20"/>
        </w:rPr>
      </w:pPr>
    </w:p>
    <w:p w:rsidR="000F6928" w:rsidRDefault="000F6928" w:rsidP="00CF353A">
      <w:pPr>
        <w:pStyle w:val="BodyText"/>
        <w:ind w:left="4320"/>
        <w:jc w:val="left"/>
        <w:rPr>
          <w:rFonts w:cs="Arial"/>
          <w:color w:val="000000"/>
          <w:sz w:val="20"/>
        </w:rPr>
      </w:pPr>
    </w:p>
    <w:p w:rsidR="000F6928" w:rsidRDefault="000F6928" w:rsidP="007F6C91">
      <w:pPr>
        <w:pStyle w:val="BodyText"/>
        <w:jc w:val="left"/>
        <w:rPr>
          <w:rFonts w:cs="Arial"/>
          <w:color w:val="000000"/>
          <w:sz w:val="20"/>
        </w:rPr>
      </w:pPr>
      <w:r>
        <w:rPr>
          <w:rFonts w:cs="Arial"/>
          <w:color w:val="000000"/>
          <w:sz w:val="20"/>
        </w:rPr>
        <w:t xml:space="preserve">             The Cotswold Water Park Trust </w:t>
      </w:r>
      <w:r>
        <w:rPr>
          <w:rFonts w:cs="Arial"/>
          <w:color w:val="000000"/>
          <w:sz w:val="20"/>
        </w:rPr>
        <w:tab/>
      </w:r>
      <w:r>
        <w:rPr>
          <w:rFonts w:cs="Arial"/>
          <w:color w:val="000000"/>
          <w:sz w:val="20"/>
        </w:rPr>
        <w:tab/>
        <w:t>Matthew Millett</w:t>
      </w:r>
    </w:p>
    <w:p w:rsidR="000F6928" w:rsidRDefault="000F6928" w:rsidP="00516F1E">
      <w:pPr>
        <w:pStyle w:val="BodyText"/>
        <w:ind w:left="3600" w:firstLine="720"/>
        <w:jc w:val="left"/>
        <w:rPr>
          <w:rFonts w:cs="Arial"/>
          <w:color w:val="000000"/>
          <w:sz w:val="20"/>
        </w:rPr>
      </w:pPr>
      <w:r>
        <w:rPr>
          <w:rFonts w:cs="Arial"/>
          <w:color w:val="000000"/>
          <w:sz w:val="20"/>
        </w:rPr>
        <w:t>Managing Director</w:t>
      </w:r>
    </w:p>
    <w:p w:rsidR="000F6928" w:rsidRDefault="000F6928" w:rsidP="007F6C91">
      <w:pPr>
        <w:pStyle w:val="BodyText"/>
        <w:jc w:val="left"/>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t>Cotswold House, Manor Farm</w:t>
      </w:r>
    </w:p>
    <w:p w:rsidR="000F6928" w:rsidRDefault="000F6928" w:rsidP="007F6C91">
      <w:pPr>
        <w:pStyle w:val="BodyText"/>
        <w:jc w:val="left"/>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t>Down Ampney, Cirencester</w:t>
      </w:r>
    </w:p>
    <w:p w:rsidR="000F6928" w:rsidRDefault="000F6928" w:rsidP="007F6C91">
      <w:pPr>
        <w:pStyle w:val="BodyText"/>
        <w:jc w:val="left"/>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t>Gloucestershire, GL7 5QF</w:t>
      </w:r>
    </w:p>
    <w:p w:rsidR="000F6928" w:rsidRDefault="000F6928" w:rsidP="007F6C91">
      <w:pPr>
        <w:pStyle w:val="BodyText"/>
        <w:jc w:val="left"/>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hyperlink r:id="rId9" w:history="1">
        <w:r w:rsidRPr="00351DC3">
          <w:rPr>
            <w:rStyle w:val="Hyperlink"/>
            <w:rFonts w:cs="Arial"/>
            <w:sz w:val="20"/>
          </w:rPr>
          <w:t>Matthew.millett@waterpark.org</w:t>
        </w:r>
      </w:hyperlink>
    </w:p>
    <w:p w:rsidR="000F6928" w:rsidRPr="002D09EF" w:rsidRDefault="000F6928" w:rsidP="007F6C91">
      <w:pPr>
        <w:pStyle w:val="BodyText"/>
        <w:jc w:val="left"/>
        <w:rPr>
          <w:rFonts w:cs="Arial"/>
          <w:color w:val="000000"/>
          <w:sz w:val="20"/>
        </w:rPr>
      </w:pPr>
      <w:r>
        <w:rPr>
          <w:rFonts w:cs="Arial"/>
          <w:color w:val="000000"/>
          <w:sz w:val="20"/>
        </w:rPr>
        <w:tab/>
      </w:r>
      <w:r>
        <w:rPr>
          <w:rFonts w:cs="Arial"/>
          <w:color w:val="000000"/>
          <w:sz w:val="20"/>
        </w:rPr>
        <w:tab/>
      </w:r>
    </w:p>
    <w:p w:rsidR="000F6928" w:rsidRPr="002D09EF" w:rsidRDefault="000F6928" w:rsidP="002D7C25">
      <w:pPr>
        <w:pStyle w:val="BodyText"/>
        <w:ind w:left="4320" w:hanging="3600"/>
        <w:jc w:val="left"/>
        <w:rPr>
          <w:rFonts w:cs="Arial"/>
          <w:color w:val="000000"/>
          <w:sz w:val="20"/>
        </w:rPr>
      </w:pPr>
    </w:p>
    <w:p w:rsidR="000F6928" w:rsidRDefault="000F6928" w:rsidP="002D7C25">
      <w:pPr>
        <w:pStyle w:val="BodyText"/>
        <w:ind w:left="4320" w:hanging="3600"/>
        <w:jc w:val="left"/>
        <w:rPr>
          <w:ins w:id="57" w:author="GScholey" w:date="2012-09-03T18:09:00Z"/>
          <w:rFonts w:cs="Arial"/>
          <w:color w:val="000000"/>
          <w:sz w:val="20"/>
        </w:rPr>
      </w:pPr>
      <w:r w:rsidRPr="002D09EF">
        <w:rPr>
          <w:rFonts w:cs="Arial"/>
          <w:color w:val="000000"/>
          <w:sz w:val="20"/>
        </w:rPr>
        <w:t xml:space="preserve">Countryside and Community Research Institute </w:t>
      </w:r>
    </w:p>
    <w:p w:rsidR="008C5E03" w:rsidRDefault="000F6928">
      <w:pPr>
        <w:pStyle w:val="BodyText"/>
        <w:numPr>
          <w:ins w:id="58" w:author="GScholey" w:date="2012-09-03T18:09:00Z"/>
        </w:numPr>
        <w:ind w:left="4320"/>
        <w:jc w:val="left"/>
        <w:rPr>
          <w:rFonts w:cs="Arial"/>
          <w:color w:val="000000"/>
          <w:sz w:val="20"/>
        </w:rPr>
      </w:pPr>
      <w:r w:rsidRPr="002D09EF">
        <w:rPr>
          <w:rFonts w:cs="Arial"/>
          <w:color w:val="000000"/>
          <w:sz w:val="20"/>
        </w:rPr>
        <w:t>Project Manager</w:t>
      </w:r>
    </w:p>
    <w:p w:rsidR="000F6928" w:rsidRPr="002D09EF" w:rsidRDefault="000F6928" w:rsidP="002D7C25">
      <w:pPr>
        <w:pStyle w:val="BodyText"/>
        <w:ind w:left="4320" w:hanging="3600"/>
        <w:jc w:val="left"/>
        <w:rPr>
          <w:rFonts w:cs="Arial"/>
          <w:color w:val="000000"/>
          <w:sz w:val="20"/>
        </w:rPr>
      </w:pPr>
      <w:r w:rsidRPr="002D09EF">
        <w:rPr>
          <w:rFonts w:cs="Arial"/>
          <w:color w:val="000000"/>
          <w:sz w:val="20"/>
        </w:rPr>
        <w:tab/>
        <w:t xml:space="preserve">Chris Short CCRI, </w:t>
      </w:r>
    </w:p>
    <w:p w:rsidR="000F6928" w:rsidRPr="002D09EF" w:rsidRDefault="000F6928" w:rsidP="002D7C25">
      <w:pPr>
        <w:pStyle w:val="BodyText"/>
        <w:ind w:left="4320" w:hanging="3600"/>
        <w:jc w:val="left"/>
        <w:rPr>
          <w:rFonts w:cs="Arial"/>
          <w:color w:val="000000"/>
          <w:sz w:val="20"/>
        </w:rPr>
      </w:pPr>
      <w:r w:rsidRPr="002D09EF">
        <w:rPr>
          <w:rFonts w:cs="Arial"/>
          <w:color w:val="000000"/>
          <w:sz w:val="20"/>
        </w:rPr>
        <w:tab/>
      </w:r>
      <w:proofErr w:type="spellStart"/>
      <w:proofErr w:type="gramStart"/>
      <w:r w:rsidRPr="002D09EF">
        <w:rPr>
          <w:rFonts w:cs="Arial"/>
          <w:color w:val="000000"/>
          <w:sz w:val="20"/>
        </w:rPr>
        <w:t>Oxstall</w:t>
      </w:r>
      <w:proofErr w:type="spellEnd"/>
      <w:r w:rsidRPr="002D09EF">
        <w:rPr>
          <w:rFonts w:cs="Arial"/>
          <w:color w:val="000000"/>
          <w:sz w:val="20"/>
        </w:rPr>
        <w:t xml:space="preserve"> Campus, University of Gloucester, </w:t>
      </w:r>
      <w:proofErr w:type="spellStart"/>
      <w:r w:rsidRPr="002D09EF">
        <w:rPr>
          <w:rFonts w:cs="Arial"/>
          <w:color w:val="000000"/>
          <w:sz w:val="20"/>
        </w:rPr>
        <w:t>Oxstalls</w:t>
      </w:r>
      <w:proofErr w:type="spellEnd"/>
      <w:r w:rsidRPr="002D09EF">
        <w:rPr>
          <w:rFonts w:cs="Arial"/>
          <w:color w:val="000000"/>
          <w:sz w:val="20"/>
        </w:rPr>
        <w:t xml:space="preserve"> Lane, </w:t>
      </w:r>
      <w:proofErr w:type="spellStart"/>
      <w:r w:rsidRPr="002D09EF">
        <w:rPr>
          <w:rFonts w:cs="Arial"/>
          <w:color w:val="000000"/>
          <w:sz w:val="20"/>
        </w:rPr>
        <w:t>Longlevens</w:t>
      </w:r>
      <w:proofErr w:type="spellEnd"/>
      <w:r w:rsidRPr="002D09EF">
        <w:rPr>
          <w:rFonts w:cs="Arial"/>
          <w:color w:val="000000"/>
          <w:sz w:val="20"/>
        </w:rPr>
        <w:t>, Gloucester.</w:t>
      </w:r>
      <w:proofErr w:type="gramEnd"/>
      <w:r w:rsidRPr="002D09EF">
        <w:rPr>
          <w:rFonts w:cs="Arial"/>
          <w:color w:val="000000"/>
          <w:sz w:val="20"/>
        </w:rPr>
        <w:t xml:space="preserve">  GL2 9HW, 01242 714550</w:t>
      </w:r>
    </w:p>
    <w:p w:rsidR="000F6928" w:rsidRPr="002D09EF" w:rsidRDefault="000F6928" w:rsidP="00CF353A">
      <w:pPr>
        <w:pStyle w:val="BodyText"/>
        <w:ind w:left="3600" w:firstLine="720"/>
        <w:jc w:val="left"/>
        <w:rPr>
          <w:rFonts w:cs="Arial"/>
          <w:color w:val="000000"/>
          <w:sz w:val="20"/>
        </w:rPr>
      </w:pPr>
      <w:r w:rsidRPr="002D09EF">
        <w:rPr>
          <w:rFonts w:cs="Arial"/>
          <w:color w:val="000000"/>
          <w:sz w:val="20"/>
        </w:rPr>
        <w:t>cshort@glos.ac.uk</w:t>
      </w:r>
    </w:p>
    <w:p w:rsidR="000F6928" w:rsidRDefault="000F6928" w:rsidP="002D7C25">
      <w:pPr>
        <w:pStyle w:val="BodyText"/>
        <w:ind w:left="720"/>
        <w:jc w:val="left"/>
        <w:rPr>
          <w:rFonts w:cs="Arial"/>
          <w:sz w:val="20"/>
        </w:rPr>
      </w:pPr>
    </w:p>
    <w:p w:rsidR="000F6928" w:rsidRDefault="000F6928" w:rsidP="002D7C25">
      <w:pPr>
        <w:pStyle w:val="BodyText"/>
        <w:ind w:left="720"/>
        <w:jc w:val="left"/>
        <w:rPr>
          <w:rFonts w:cs="Arial"/>
          <w:sz w:val="20"/>
        </w:rPr>
      </w:pPr>
    </w:p>
    <w:p w:rsidR="000F6928" w:rsidRDefault="000F6928" w:rsidP="002D7C25">
      <w:pPr>
        <w:pStyle w:val="BodyText"/>
        <w:ind w:left="720"/>
        <w:jc w:val="left"/>
        <w:rPr>
          <w:rFonts w:cs="Arial"/>
          <w:sz w:val="20"/>
        </w:rPr>
      </w:pPr>
    </w:p>
    <w:p w:rsidR="000F6928" w:rsidRDefault="000F6928" w:rsidP="002D7C25">
      <w:pPr>
        <w:pStyle w:val="BodyText"/>
        <w:ind w:left="720"/>
        <w:jc w:val="left"/>
        <w:rPr>
          <w:rFonts w:cs="Arial"/>
          <w:sz w:val="20"/>
        </w:rPr>
      </w:pPr>
    </w:p>
    <w:p w:rsidR="000F6928" w:rsidRDefault="000F6928" w:rsidP="002D7C25">
      <w:pPr>
        <w:pStyle w:val="BodyText"/>
        <w:ind w:left="720"/>
        <w:jc w:val="left"/>
        <w:rPr>
          <w:rFonts w:cs="Arial"/>
          <w:sz w:val="20"/>
        </w:rPr>
      </w:pPr>
    </w:p>
    <w:p w:rsidR="000F6928" w:rsidRPr="002D09EF" w:rsidRDefault="000F6928" w:rsidP="002D7C25">
      <w:pPr>
        <w:pStyle w:val="BodyText"/>
        <w:ind w:left="720"/>
        <w:jc w:val="left"/>
        <w:rPr>
          <w:rFonts w:cs="Arial"/>
          <w:sz w:val="20"/>
        </w:rPr>
      </w:pPr>
    </w:p>
    <w:p w:rsidR="000F6928" w:rsidRPr="002D09EF" w:rsidRDefault="000F6928" w:rsidP="002D7C25">
      <w:pPr>
        <w:pStyle w:val="BodyText"/>
        <w:jc w:val="left"/>
        <w:rPr>
          <w:rFonts w:cs="Arial"/>
          <w:b/>
          <w:sz w:val="20"/>
        </w:rPr>
      </w:pPr>
      <w:r w:rsidRPr="002D09EF">
        <w:rPr>
          <w:rFonts w:cs="Arial"/>
          <w:b/>
          <w:sz w:val="20"/>
        </w:rPr>
        <w:t>8.3</w:t>
      </w:r>
      <w:r w:rsidRPr="002D09EF">
        <w:rPr>
          <w:rFonts w:cs="Arial"/>
          <w:b/>
          <w:sz w:val="20"/>
        </w:rPr>
        <w:tab/>
        <w:t>Partners’ addresses for service of notices</w:t>
      </w:r>
    </w:p>
    <w:p w:rsidR="000F6928" w:rsidRPr="002D09EF" w:rsidRDefault="000F6928" w:rsidP="002D7C25">
      <w:pPr>
        <w:pStyle w:val="BodyText"/>
        <w:jc w:val="left"/>
        <w:rPr>
          <w:rFonts w:cs="Arial"/>
          <w:sz w:val="20"/>
        </w:rPr>
      </w:pPr>
    </w:p>
    <w:p w:rsidR="000F6928" w:rsidRDefault="000F6928" w:rsidP="002D7C25">
      <w:pPr>
        <w:pStyle w:val="BodyText"/>
        <w:ind w:left="4320" w:hanging="3600"/>
        <w:jc w:val="left"/>
        <w:rPr>
          <w:rFonts w:cs="Arial"/>
          <w:sz w:val="20"/>
        </w:rPr>
      </w:pPr>
      <w:r w:rsidRPr="002D09EF">
        <w:rPr>
          <w:rFonts w:cs="Arial"/>
          <w:sz w:val="20"/>
        </w:rPr>
        <w:t xml:space="preserve">Environment Agency </w:t>
      </w:r>
      <w:r w:rsidRPr="002D09EF">
        <w:rPr>
          <w:rFonts w:cs="Arial"/>
          <w:sz w:val="20"/>
        </w:rPr>
        <w:tab/>
      </w:r>
      <w:r>
        <w:rPr>
          <w:rFonts w:cs="Arial"/>
          <w:sz w:val="20"/>
        </w:rPr>
        <w:t>Karen Parker</w:t>
      </w:r>
    </w:p>
    <w:p w:rsidR="000F6928" w:rsidRDefault="000F6928" w:rsidP="002D7C25">
      <w:pPr>
        <w:pStyle w:val="BodyText"/>
        <w:ind w:left="4320" w:hanging="3600"/>
        <w:jc w:val="left"/>
        <w:rPr>
          <w:rFonts w:cs="Arial"/>
          <w:sz w:val="20"/>
        </w:rPr>
      </w:pPr>
      <w:r>
        <w:rPr>
          <w:rFonts w:cs="Arial"/>
          <w:sz w:val="20"/>
        </w:rPr>
        <w:tab/>
        <w:t>Environment Agency</w:t>
      </w:r>
    </w:p>
    <w:p w:rsidR="000F6928" w:rsidRDefault="000F6928" w:rsidP="002D7C25">
      <w:pPr>
        <w:pStyle w:val="BodyText"/>
        <w:ind w:left="4320" w:hanging="3600"/>
        <w:jc w:val="left"/>
        <w:rPr>
          <w:rFonts w:cs="Arial"/>
          <w:sz w:val="20"/>
        </w:rPr>
      </w:pPr>
      <w:r>
        <w:rPr>
          <w:rFonts w:cs="Arial"/>
          <w:sz w:val="20"/>
        </w:rPr>
        <w:tab/>
        <w:t>Red Kite House</w:t>
      </w:r>
    </w:p>
    <w:p w:rsidR="000F6928" w:rsidRPr="0022675F" w:rsidRDefault="000F6928" w:rsidP="002D7C25">
      <w:pPr>
        <w:pStyle w:val="BodyText"/>
        <w:ind w:left="4320" w:hanging="3600"/>
        <w:jc w:val="left"/>
        <w:rPr>
          <w:rFonts w:cs="Arial"/>
          <w:sz w:val="20"/>
        </w:rPr>
      </w:pPr>
      <w:r>
        <w:rPr>
          <w:rFonts w:cs="Arial"/>
          <w:sz w:val="20"/>
        </w:rPr>
        <w:tab/>
        <w:t>Wallingford</w:t>
      </w:r>
      <w:r>
        <w:rPr>
          <w:rFonts w:cs="Arial"/>
          <w:sz w:val="20"/>
        </w:rPr>
        <w:tab/>
      </w:r>
    </w:p>
    <w:p w:rsidR="000F6928" w:rsidRPr="002D09EF" w:rsidRDefault="000F6928" w:rsidP="002D7C25">
      <w:pPr>
        <w:pStyle w:val="BodyText"/>
        <w:ind w:left="4320"/>
        <w:jc w:val="left"/>
        <w:rPr>
          <w:rFonts w:cs="Arial"/>
          <w:color w:val="0000FF"/>
          <w:sz w:val="20"/>
        </w:rPr>
      </w:pPr>
      <w:r>
        <w:rPr>
          <w:rFonts w:cs="Arial"/>
          <w:sz w:val="20"/>
        </w:rPr>
        <w:t>Oxfordshire</w:t>
      </w:r>
    </w:p>
    <w:p w:rsidR="000F6928" w:rsidRPr="002D09EF" w:rsidRDefault="000F6928" w:rsidP="002D7C25">
      <w:pPr>
        <w:pStyle w:val="BodyText"/>
        <w:jc w:val="left"/>
        <w:rPr>
          <w:rFonts w:cs="Arial"/>
          <w:color w:val="0000FF"/>
          <w:sz w:val="20"/>
        </w:rPr>
      </w:pPr>
    </w:p>
    <w:p w:rsidR="000F6928" w:rsidRDefault="000F6928" w:rsidP="003F60F6">
      <w:pPr>
        <w:pStyle w:val="BodyText"/>
        <w:ind w:left="4320" w:hanging="3600"/>
        <w:jc w:val="left"/>
        <w:rPr>
          <w:rFonts w:cs="Arial"/>
          <w:color w:val="000000"/>
          <w:sz w:val="20"/>
        </w:rPr>
      </w:pPr>
      <w:r w:rsidRPr="002F57A2">
        <w:rPr>
          <w:rFonts w:cs="Arial"/>
          <w:sz w:val="20"/>
        </w:rPr>
        <w:t>FWAG SW</w:t>
      </w:r>
      <w:r>
        <w:rPr>
          <w:rFonts w:cs="Arial"/>
          <w:color w:val="0000FF"/>
          <w:sz w:val="20"/>
        </w:rPr>
        <w:tab/>
      </w:r>
      <w:r>
        <w:rPr>
          <w:rFonts w:cs="Arial"/>
          <w:color w:val="000000"/>
          <w:sz w:val="20"/>
        </w:rPr>
        <w:t>Ben Thorne</w:t>
      </w:r>
      <w:r w:rsidRPr="002D09EF">
        <w:rPr>
          <w:rFonts w:cs="Arial"/>
          <w:color w:val="000000"/>
          <w:sz w:val="20"/>
        </w:rPr>
        <w:t xml:space="preserve">, </w:t>
      </w:r>
      <w:r>
        <w:rPr>
          <w:rFonts w:cs="Arial"/>
          <w:color w:val="000000"/>
          <w:sz w:val="20"/>
        </w:rPr>
        <w:t xml:space="preserve">Director </w:t>
      </w:r>
      <w:r w:rsidRPr="002D09EF">
        <w:rPr>
          <w:rFonts w:cs="Arial"/>
          <w:color w:val="000000"/>
          <w:sz w:val="20"/>
        </w:rPr>
        <w:t>FWAG SW</w:t>
      </w:r>
    </w:p>
    <w:p w:rsidR="000F6928" w:rsidRDefault="000F6928" w:rsidP="003F60F6">
      <w:pPr>
        <w:pStyle w:val="BodyText"/>
        <w:jc w:val="left"/>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sz w:val="20"/>
        </w:rPr>
        <w:t>B.Thorne@somerset.gov.uk</w:t>
      </w:r>
    </w:p>
    <w:p w:rsidR="000F6928" w:rsidRPr="002D09EF" w:rsidRDefault="000F6928" w:rsidP="003F60F6">
      <w:pPr>
        <w:pStyle w:val="BodyText"/>
        <w:ind w:left="4320" w:hanging="3600"/>
        <w:jc w:val="left"/>
        <w:rPr>
          <w:rFonts w:cs="Arial"/>
          <w:color w:val="000000"/>
          <w:sz w:val="20"/>
        </w:rPr>
      </w:pPr>
      <w:r>
        <w:rPr>
          <w:rFonts w:cs="Arial"/>
          <w:color w:val="000000"/>
          <w:sz w:val="20"/>
        </w:rPr>
        <w:tab/>
        <w:t>M</w:t>
      </w:r>
      <w:proofErr w:type="gramStart"/>
      <w:r>
        <w:rPr>
          <w:rFonts w:cs="Arial"/>
          <w:color w:val="000000"/>
          <w:sz w:val="20"/>
        </w:rPr>
        <w:t>:07876687272</w:t>
      </w:r>
      <w:proofErr w:type="gramEnd"/>
    </w:p>
    <w:p w:rsidR="000F6928" w:rsidRDefault="000F6928" w:rsidP="003F60F6">
      <w:pPr>
        <w:pStyle w:val="BodyText"/>
        <w:ind w:left="4320"/>
        <w:jc w:val="left"/>
        <w:rPr>
          <w:rFonts w:cs="Arial"/>
          <w:color w:val="000000"/>
          <w:sz w:val="20"/>
        </w:rPr>
      </w:pPr>
    </w:p>
    <w:p w:rsidR="000F6928" w:rsidRDefault="000F6928" w:rsidP="003F60F6">
      <w:pPr>
        <w:pStyle w:val="BodyText"/>
        <w:ind w:left="4320"/>
        <w:jc w:val="left"/>
        <w:rPr>
          <w:rFonts w:cs="Arial"/>
          <w:color w:val="000000"/>
          <w:sz w:val="20"/>
        </w:rPr>
      </w:pPr>
      <w:r>
        <w:rPr>
          <w:rFonts w:cs="Arial"/>
          <w:color w:val="000000"/>
          <w:sz w:val="20"/>
        </w:rPr>
        <w:t xml:space="preserve">FWAG SW Registered Address </w:t>
      </w:r>
    </w:p>
    <w:p w:rsidR="000F6928" w:rsidRDefault="000F6928" w:rsidP="003F60F6">
      <w:pPr>
        <w:pStyle w:val="BodyText"/>
        <w:ind w:left="4320"/>
        <w:jc w:val="left"/>
        <w:rPr>
          <w:rFonts w:cs="Arial"/>
          <w:color w:val="000000"/>
          <w:sz w:val="20"/>
        </w:rPr>
      </w:pPr>
      <w:r>
        <w:rPr>
          <w:rFonts w:cs="Arial"/>
          <w:color w:val="000000"/>
          <w:sz w:val="20"/>
        </w:rPr>
        <w:t>Manor Farm, Isles Abbotts</w:t>
      </w:r>
    </w:p>
    <w:p w:rsidR="000F6928" w:rsidRDefault="000F6928" w:rsidP="003F60F6">
      <w:pPr>
        <w:pStyle w:val="BodyText"/>
        <w:ind w:left="4320"/>
        <w:jc w:val="left"/>
        <w:rPr>
          <w:rFonts w:cs="Arial"/>
          <w:color w:val="000000"/>
          <w:sz w:val="20"/>
        </w:rPr>
      </w:pPr>
      <w:r>
        <w:rPr>
          <w:rFonts w:cs="Arial"/>
          <w:color w:val="000000"/>
          <w:sz w:val="20"/>
        </w:rPr>
        <w:t xml:space="preserve">Taunton, Somerset </w:t>
      </w:r>
    </w:p>
    <w:p w:rsidR="000F6928" w:rsidRDefault="000F6928" w:rsidP="003F60F6">
      <w:pPr>
        <w:pStyle w:val="BodyText"/>
        <w:ind w:left="4320"/>
        <w:jc w:val="left"/>
        <w:rPr>
          <w:rFonts w:cs="Arial"/>
          <w:color w:val="000000"/>
          <w:sz w:val="20"/>
        </w:rPr>
      </w:pPr>
      <w:r>
        <w:rPr>
          <w:rFonts w:cs="Arial"/>
          <w:color w:val="000000"/>
          <w:sz w:val="20"/>
        </w:rPr>
        <w:t>TA3 6RN</w:t>
      </w:r>
    </w:p>
    <w:p w:rsidR="000F6928" w:rsidRPr="002D09EF" w:rsidRDefault="000F6928" w:rsidP="002D7C25">
      <w:pPr>
        <w:pStyle w:val="BodyText"/>
        <w:ind w:left="4320"/>
        <w:jc w:val="left"/>
        <w:rPr>
          <w:rFonts w:cs="Arial"/>
          <w:color w:val="0000FF"/>
          <w:sz w:val="20"/>
        </w:rPr>
      </w:pPr>
    </w:p>
    <w:p w:rsidR="000F6928" w:rsidRPr="002D09EF" w:rsidRDefault="000F6928" w:rsidP="002D7C25">
      <w:pPr>
        <w:pStyle w:val="BodyText"/>
        <w:jc w:val="left"/>
        <w:rPr>
          <w:rFonts w:cs="Arial"/>
          <w:color w:val="0000FF"/>
          <w:sz w:val="20"/>
        </w:rPr>
      </w:pPr>
    </w:p>
    <w:p w:rsidR="000F6928" w:rsidRDefault="000F6928" w:rsidP="002D7C25">
      <w:pPr>
        <w:pStyle w:val="BodyText"/>
        <w:ind w:left="4320" w:hanging="4320"/>
        <w:jc w:val="left"/>
        <w:rPr>
          <w:rFonts w:cs="Arial"/>
          <w:sz w:val="20"/>
        </w:rPr>
      </w:pPr>
    </w:p>
    <w:p w:rsidR="000F6928" w:rsidRPr="002D09EF" w:rsidRDefault="000F6928" w:rsidP="002D7C25">
      <w:pPr>
        <w:pStyle w:val="BodyText"/>
        <w:ind w:left="4320" w:hanging="4320"/>
        <w:jc w:val="left"/>
        <w:rPr>
          <w:rFonts w:cs="Arial"/>
          <w:sz w:val="20"/>
        </w:rPr>
      </w:pPr>
      <w:r w:rsidRPr="002D09EF">
        <w:rPr>
          <w:rFonts w:cs="Arial"/>
          <w:sz w:val="20"/>
        </w:rPr>
        <w:tab/>
      </w:r>
      <w:r w:rsidRPr="002D09EF">
        <w:rPr>
          <w:rFonts w:cs="Arial"/>
          <w:sz w:val="20"/>
        </w:rPr>
        <w:tab/>
      </w:r>
    </w:p>
    <w:p w:rsidR="000F6928" w:rsidRPr="002D09EF" w:rsidRDefault="000F6928" w:rsidP="002D7C25">
      <w:pPr>
        <w:pStyle w:val="BodyText"/>
        <w:numPr>
          <w:ilvl w:val="1"/>
          <w:numId w:val="16"/>
        </w:numPr>
        <w:jc w:val="left"/>
        <w:rPr>
          <w:rFonts w:cs="Arial"/>
          <w:sz w:val="20"/>
        </w:rPr>
      </w:pPr>
      <w:r w:rsidRPr="002D09EF">
        <w:rPr>
          <w:rFonts w:cs="Arial"/>
          <w:b/>
          <w:sz w:val="20"/>
        </w:rPr>
        <w:tab/>
        <w:t>Project Board</w:t>
      </w:r>
    </w:p>
    <w:p w:rsidR="000F6928" w:rsidRPr="002D09EF" w:rsidRDefault="000F6928" w:rsidP="002D7C25">
      <w:pPr>
        <w:pStyle w:val="BodyText"/>
        <w:ind w:left="709"/>
        <w:jc w:val="left"/>
        <w:rPr>
          <w:rFonts w:cs="Arial"/>
          <w:sz w:val="20"/>
        </w:rPr>
      </w:pPr>
    </w:p>
    <w:p w:rsidR="000F6928" w:rsidRPr="002D09EF" w:rsidRDefault="000F6928" w:rsidP="002D7C25">
      <w:pPr>
        <w:pStyle w:val="BodyText"/>
        <w:ind w:left="709"/>
        <w:jc w:val="left"/>
        <w:rPr>
          <w:rFonts w:cs="Arial"/>
          <w:sz w:val="20"/>
        </w:rPr>
      </w:pPr>
      <w:r w:rsidRPr="002D09EF">
        <w:rPr>
          <w:rFonts w:cs="Arial"/>
          <w:sz w:val="20"/>
        </w:rPr>
        <w:t>A Project Board will be set up to:-</w:t>
      </w:r>
    </w:p>
    <w:p w:rsidR="000F6928" w:rsidRPr="002D09EF" w:rsidRDefault="000F6928" w:rsidP="002D7C25">
      <w:pPr>
        <w:pStyle w:val="BodyText"/>
        <w:numPr>
          <w:ilvl w:val="0"/>
          <w:numId w:val="18"/>
        </w:numPr>
        <w:jc w:val="left"/>
        <w:rPr>
          <w:rFonts w:cs="Arial"/>
          <w:color w:val="000000"/>
          <w:sz w:val="20"/>
        </w:rPr>
      </w:pPr>
      <w:r w:rsidRPr="002D09EF">
        <w:rPr>
          <w:rFonts w:cs="Arial"/>
          <w:color w:val="000000"/>
          <w:sz w:val="20"/>
        </w:rPr>
        <w:t>steer the progress of the project;</w:t>
      </w:r>
    </w:p>
    <w:p w:rsidR="000F6928" w:rsidRPr="002D09EF" w:rsidRDefault="000F6928" w:rsidP="002D7C25">
      <w:pPr>
        <w:pStyle w:val="BodyText"/>
        <w:numPr>
          <w:ilvl w:val="0"/>
          <w:numId w:val="18"/>
        </w:numPr>
        <w:jc w:val="left"/>
        <w:rPr>
          <w:rFonts w:cs="Arial"/>
          <w:color w:val="000000"/>
          <w:sz w:val="20"/>
        </w:rPr>
      </w:pPr>
      <w:r w:rsidRPr="002D09EF">
        <w:rPr>
          <w:rFonts w:cs="Arial"/>
          <w:color w:val="000000"/>
          <w:sz w:val="20"/>
        </w:rPr>
        <w:t>monitor progress and difficulties encountered with the project;</w:t>
      </w:r>
    </w:p>
    <w:p w:rsidR="000F6928" w:rsidRPr="002D09EF" w:rsidRDefault="000F6928" w:rsidP="002D7C25">
      <w:pPr>
        <w:pStyle w:val="BodyText"/>
        <w:numPr>
          <w:ilvl w:val="0"/>
          <w:numId w:val="18"/>
        </w:numPr>
        <w:jc w:val="left"/>
        <w:rPr>
          <w:rFonts w:cs="Arial"/>
          <w:color w:val="000000"/>
          <w:sz w:val="20"/>
        </w:rPr>
      </w:pPr>
      <w:r w:rsidRPr="002D09EF">
        <w:rPr>
          <w:rFonts w:cs="Arial"/>
          <w:color w:val="000000"/>
          <w:sz w:val="20"/>
        </w:rPr>
        <w:t>manage any proposed changes to the manner in which the project is run;</w:t>
      </w:r>
    </w:p>
    <w:p w:rsidR="000F6928" w:rsidRPr="002D09EF" w:rsidRDefault="000F6928" w:rsidP="002D7C25">
      <w:pPr>
        <w:pStyle w:val="BodyText"/>
        <w:numPr>
          <w:ilvl w:val="0"/>
          <w:numId w:val="18"/>
        </w:numPr>
        <w:jc w:val="left"/>
        <w:rPr>
          <w:rFonts w:cs="Arial"/>
          <w:color w:val="000000"/>
          <w:sz w:val="20"/>
        </w:rPr>
      </w:pPr>
      <w:r w:rsidRPr="002D09EF">
        <w:rPr>
          <w:rFonts w:cs="Arial"/>
          <w:color w:val="000000"/>
          <w:sz w:val="20"/>
        </w:rPr>
        <w:t>manage the time spent on the project;</w:t>
      </w:r>
    </w:p>
    <w:p w:rsidR="000F6928" w:rsidRPr="002D09EF" w:rsidRDefault="000F6928" w:rsidP="002D7C25">
      <w:pPr>
        <w:pStyle w:val="BodyText"/>
        <w:numPr>
          <w:ilvl w:val="0"/>
          <w:numId w:val="18"/>
        </w:numPr>
        <w:jc w:val="left"/>
        <w:rPr>
          <w:rFonts w:cs="Arial"/>
          <w:color w:val="000000"/>
          <w:sz w:val="20"/>
        </w:rPr>
      </w:pPr>
      <w:r w:rsidRPr="002D09EF">
        <w:rPr>
          <w:rFonts w:cs="Arial"/>
          <w:color w:val="000000"/>
          <w:sz w:val="20"/>
        </w:rPr>
        <w:t>manage the financial spend/invoices during the previous period;</w:t>
      </w:r>
    </w:p>
    <w:p w:rsidR="000F6928" w:rsidRPr="002D09EF" w:rsidRDefault="000F6928" w:rsidP="002D7C25">
      <w:pPr>
        <w:pStyle w:val="BodyText"/>
        <w:numPr>
          <w:ilvl w:val="0"/>
          <w:numId w:val="17"/>
        </w:numPr>
        <w:jc w:val="left"/>
        <w:rPr>
          <w:rFonts w:cs="Arial"/>
          <w:color w:val="000000"/>
          <w:sz w:val="20"/>
        </w:rPr>
      </w:pPr>
      <w:r w:rsidRPr="002D09EF">
        <w:rPr>
          <w:rFonts w:cs="Arial"/>
          <w:color w:val="000000"/>
          <w:sz w:val="20"/>
        </w:rPr>
        <w:t xml:space="preserve">act as the technical quality review panel for the work and outputs; </w:t>
      </w:r>
    </w:p>
    <w:p w:rsidR="000F6928" w:rsidRPr="002D09EF" w:rsidRDefault="000F6928" w:rsidP="002D7C25">
      <w:pPr>
        <w:pStyle w:val="BodyText"/>
        <w:numPr>
          <w:ilvl w:val="0"/>
          <w:numId w:val="17"/>
        </w:numPr>
        <w:jc w:val="left"/>
        <w:rPr>
          <w:rFonts w:cs="Arial"/>
          <w:color w:val="000000"/>
          <w:sz w:val="20"/>
        </w:rPr>
      </w:pPr>
      <w:r w:rsidRPr="002D09EF">
        <w:rPr>
          <w:rFonts w:cs="Arial"/>
          <w:color w:val="000000"/>
          <w:sz w:val="20"/>
        </w:rPr>
        <w:t xml:space="preserve">review all draft reports;  </w:t>
      </w:r>
    </w:p>
    <w:p w:rsidR="000F6928" w:rsidRPr="002D09EF" w:rsidRDefault="000F6928" w:rsidP="002D7C25">
      <w:pPr>
        <w:pStyle w:val="BodyText"/>
        <w:numPr>
          <w:ilvl w:val="0"/>
          <w:numId w:val="17"/>
        </w:numPr>
        <w:jc w:val="left"/>
        <w:rPr>
          <w:rFonts w:cs="Arial"/>
          <w:color w:val="000000"/>
          <w:sz w:val="20"/>
        </w:rPr>
      </w:pPr>
      <w:r w:rsidRPr="002D09EF">
        <w:rPr>
          <w:rFonts w:cs="Arial"/>
          <w:color w:val="000000"/>
          <w:sz w:val="20"/>
        </w:rPr>
        <w:t>Seek to resolve difference and disputes arising between the partners.</w:t>
      </w:r>
    </w:p>
    <w:p w:rsidR="000F6928" w:rsidRPr="002D09EF" w:rsidRDefault="000F6928" w:rsidP="002D7C25">
      <w:pPr>
        <w:pStyle w:val="BodyText"/>
        <w:numPr>
          <w:ilvl w:val="0"/>
          <w:numId w:val="17"/>
        </w:numPr>
        <w:jc w:val="left"/>
        <w:rPr>
          <w:rFonts w:cs="Arial"/>
          <w:color w:val="000000"/>
          <w:sz w:val="20"/>
        </w:rPr>
      </w:pPr>
      <w:r w:rsidRPr="002D09EF">
        <w:rPr>
          <w:rFonts w:cs="Arial"/>
          <w:color w:val="000000"/>
          <w:sz w:val="20"/>
        </w:rPr>
        <w:t xml:space="preserve">Ensure H&amp;S in all aspects of the projects work is observed. </w:t>
      </w:r>
    </w:p>
    <w:p w:rsidR="000F6928" w:rsidRPr="002D09EF" w:rsidRDefault="000F6928" w:rsidP="00E74B89">
      <w:pPr>
        <w:pStyle w:val="BodyText"/>
        <w:ind w:left="709"/>
        <w:jc w:val="left"/>
        <w:rPr>
          <w:rFonts w:cs="Arial"/>
          <w:color w:val="0000FF"/>
          <w:sz w:val="20"/>
        </w:rPr>
      </w:pPr>
    </w:p>
    <w:p w:rsidR="000F6928" w:rsidRPr="002D09EF" w:rsidRDefault="000F6928" w:rsidP="002D7C25">
      <w:pPr>
        <w:ind w:left="709" w:firstLine="11"/>
        <w:rPr>
          <w:rFonts w:ascii="Arial" w:hAnsi="Arial" w:cs="Arial"/>
          <w:sz w:val="20"/>
        </w:rPr>
      </w:pPr>
      <w:r w:rsidRPr="002D09EF">
        <w:rPr>
          <w:rFonts w:ascii="Arial" w:hAnsi="Arial" w:cs="Arial"/>
          <w:sz w:val="20"/>
        </w:rPr>
        <w:t>Project Board / Project Steering Group members:</w:t>
      </w:r>
    </w:p>
    <w:p w:rsidR="000F6928" w:rsidRDefault="000F6928" w:rsidP="00393725">
      <w:pPr>
        <w:ind w:left="709" w:firstLine="11"/>
        <w:rPr>
          <w:rFonts w:ascii="Arial" w:hAnsi="Arial" w:cs="Arial"/>
          <w:color w:val="000000"/>
          <w:sz w:val="20"/>
        </w:rPr>
      </w:pPr>
      <w:r w:rsidRPr="002D09EF">
        <w:rPr>
          <w:rFonts w:ascii="Arial" w:hAnsi="Arial" w:cs="Arial"/>
          <w:color w:val="000000"/>
          <w:sz w:val="20"/>
        </w:rPr>
        <w:t xml:space="preserve">Karen Parker Environment Agency Area Environmental Planning Team, Project </w:t>
      </w:r>
      <w:r>
        <w:rPr>
          <w:rFonts w:ascii="Arial" w:hAnsi="Arial" w:cs="Arial"/>
          <w:color w:val="000000"/>
          <w:sz w:val="20"/>
        </w:rPr>
        <w:t>Manager</w:t>
      </w:r>
    </w:p>
    <w:p w:rsidR="000F6928" w:rsidRDefault="000F6928" w:rsidP="00393725">
      <w:pPr>
        <w:ind w:left="709" w:firstLine="11"/>
        <w:rPr>
          <w:rFonts w:ascii="Arial" w:hAnsi="Arial" w:cs="Arial"/>
          <w:color w:val="000000"/>
          <w:sz w:val="20"/>
        </w:rPr>
      </w:pPr>
      <w:r>
        <w:rPr>
          <w:rFonts w:ascii="Arial" w:hAnsi="Arial" w:cs="Arial"/>
          <w:color w:val="000000"/>
          <w:sz w:val="20"/>
        </w:rPr>
        <w:t xml:space="preserve">Ben Thorne Director, </w:t>
      </w:r>
      <w:proofErr w:type="gramStart"/>
      <w:r>
        <w:rPr>
          <w:rFonts w:ascii="Arial" w:hAnsi="Arial" w:cs="Arial"/>
          <w:color w:val="000000"/>
          <w:sz w:val="20"/>
        </w:rPr>
        <w:t>The</w:t>
      </w:r>
      <w:proofErr w:type="gramEnd"/>
      <w:r>
        <w:rPr>
          <w:rFonts w:ascii="Arial" w:hAnsi="Arial" w:cs="Arial"/>
          <w:color w:val="000000"/>
          <w:sz w:val="20"/>
        </w:rPr>
        <w:t xml:space="preserve"> Farming and Wildlife Advisory Group SW</w:t>
      </w:r>
      <w:ins w:id="59" w:author="GScholey" w:date="2012-08-22T11:07:00Z">
        <w:r>
          <w:rPr>
            <w:rFonts w:ascii="Arial" w:hAnsi="Arial" w:cs="Arial"/>
            <w:color w:val="000000"/>
            <w:sz w:val="20"/>
          </w:rPr>
          <w:t xml:space="preserve"> </w:t>
        </w:r>
      </w:ins>
    </w:p>
    <w:p w:rsidR="000F6928" w:rsidRPr="002D09EF" w:rsidRDefault="000F6928" w:rsidP="00393725">
      <w:pPr>
        <w:ind w:left="709" w:firstLine="11"/>
        <w:rPr>
          <w:rFonts w:ascii="Arial" w:hAnsi="Arial" w:cs="Arial"/>
          <w:color w:val="000000"/>
          <w:sz w:val="20"/>
        </w:rPr>
      </w:pPr>
      <w:r>
        <w:rPr>
          <w:rFonts w:ascii="Arial" w:hAnsi="Arial" w:cs="Arial"/>
          <w:color w:val="000000"/>
          <w:sz w:val="20"/>
        </w:rPr>
        <w:t>County Chair Gloucestershire/Wiltshire NFU</w:t>
      </w:r>
    </w:p>
    <w:p w:rsidR="000F6928" w:rsidRPr="002D09EF" w:rsidRDefault="000F6928" w:rsidP="00393725">
      <w:pPr>
        <w:ind w:left="709" w:firstLine="11"/>
        <w:rPr>
          <w:rFonts w:ascii="Arial" w:hAnsi="Arial" w:cs="Arial"/>
          <w:color w:val="000000"/>
          <w:sz w:val="20"/>
        </w:rPr>
      </w:pPr>
      <w:r w:rsidRPr="002D09EF">
        <w:rPr>
          <w:rFonts w:ascii="Arial" w:hAnsi="Arial" w:cs="Arial"/>
          <w:color w:val="000000"/>
          <w:sz w:val="20"/>
        </w:rPr>
        <w:t xml:space="preserve">Jenny Phelps, </w:t>
      </w:r>
      <w:proofErr w:type="gramStart"/>
      <w:r w:rsidRPr="002D09EF">
        <w:rPr>
          <w:rFonts w:ascii="Arial" w:hAnsi="Arial" w:cs="Arial"/>
          <w:color w:val="000000"/>
          <w:sz w:val="20"/>
        </w:rPr>
        <w:t>The</w:t>
      </w:r>
      <w:proofErr w:type="gramEnd"/>
      <w:r w:rsidRPr="002D09EF">
        <w:rPr>
          <w:rFonts w:ascii="Arial" w:hAnsi="Arial" w:cs="Arial"/>
          <w:color w:val="000000"/>
          <w:sz w:val="20"/>
        </w:rPr>
        <w:t xml:space="preserve"> Farming and Wildlife Advisory Group SW, Farm Conser</w:t>
      </w:r>
      <w:r>
        <w:rPr>
          <w:rFonts w:ascii="Arial" w:hAnsi="Arial" w:cs="Arial"/>
          <w:color w:val="000000"/>
          <w:sz w:val="20"/>
        </w:rPr>
        <w:t>vation Advisor, Project Manager</w:t>
      </w:r>
    </w:p>
    <w:p w:rsidR="000F6928" w:rsidRDefault="000F6928" w:rsidP="00393725">
      <w:pPr>
        <w:ind w:left="709" w:firstLine="11"/>
        <w:rPr>
          <w:rFonts w:ascii="Arial" w:hAnsi="Arial" w:cs="Arial"/>
          <w:color w:val="000000"/>
          <w:sz w:val="20"/>
        </w:rPr>
      </w:pPr>
      <w:r w:rsidRPr="002D09EF">
        <w:rPr>
          <w:rFonts w:ascii="Arial" w:hAnsi="Arial" w:cs="Arial"/>
          <w:color w:val="000000"/>
          <w:sz w:val="20"/>
        </w:rPr>
        <w:t xml:space="preserve">Chris Short, Countryside and Community Research Institute, Senior Research Fellow, </w:t>
      </w:r>
    </w:p>
    <w:p w:rsidR="000F6928" w:rsidRDefault="000F6928" w:rsidP="00393725">
      <w:pPr>
        <w:ind w:left="709" w:firstLine="11"/>
        <w:rPr>
          <w:rFonts w:ascii="Arial" w:hAnsi="Arial" w:cs="Arial"/>
          <w:color w:val="000000"/>
          <w:sz w:val="20"/>
        </w:rPr>
      </w:pPr>
      <w:r>
        <w:rPr>
          <w:rFonts w:ascii="Arial" w:hAnsi="Arial" w:cs="Arial"/>
          <w:color w:val="000000"/>
          <w:sz w:val="20"/>
        </w:rPr>
        <w:t>Matthew Millett Cotswold Water Park Trust, Managing Director</w:t>
      </w:r>
    </w:p>
    <w:p w:rsidR="000F6928" w:rsidRPr="002D09EF" w:rsidRDefault="000F6928" w:rsidP="00393725">
      <w:pPr>
        <w:ind w:left="709" w:firstLine="11"/>
        <w:rPr>
          <w:rFonts w:ascii="Arial" w:hAnsi="Arial" w:cs="Arial"/>
          <w:color w:val="000000"/>
          <w:sz w:val="20"/>
        </w:rPr>
      </w:pPr>
    </w:p>
    <w:p w:rsidR="000F6928" w:rsidRPr="002D09EF" w:rsidRDefault="000F6928" w:rsidP="00393725">
      <w:pPr>
        <w:ind w:left="709" w:firstLine="11"/>
        <w:rPr>
          <w:rFonts w:ascii="Arial" w:hAnsi="Arial" w:cs="Arial"/>
          <w:color w:val="000000"/>
          <w:sz w:val="20"/>
        </w:rPr>
      </w:pPr>
    </w:p>
    <w:p w:rsidR="000F6928" w:rsidRPr="002D09EF" w:rsidRDefault="000F6928" w:rsidP="002D7C25">
      <w:pPr>
        <w:ind w:left="3600" w:hanging="2880"/>
        <w:rPr>
          <w:rFonts w:ascii="Arial" w:hAnsi="Arial" w:cs="Arial"/>
          <w:color w:val="000000"/>
          <w:sz w:val="20"/>
        </w:rPr>
      </w:pPr>
      <w:r w:rsidRPr="002D09EF">
        <w:rPr>
          <w:rFonts w:ascii="Arial" w:hAnsi="Arial" w:cs="Arial"/>
          <w:color w:val="000000"/>
          <w:sz w:val="20"/>
        </w:rPr>
        <w:t>Other representatives as deemed necessary</w:t>
      </w:r>
    </w:p>
    <w:p w:rsidR="000F6928" w:rsidRPr="002D09EF" w:rsidRDefault="000F6928" w:rsidP="002D7C25">
      <w:pPr>
        <w:rPr>
          <w:rFonts w:ascii="Arial" w:hAnsi="Arial" w:cs="Arial"/>
          <w:color w:val="000000"/>
          <w:sz w:val="20"/>
        </w:rPr>
      </w:pPr>
    </w:p>
    <w:p w:rsidR="000F6928" w:rsidRPr="002D09EF" w:rsidRDefault="000F6928" w:rsidP="002D7C25">
      <w:pPr>
        <w:rPr>
          <w:rFonts w:ascii="Arial" w:hAnsi="Arial" w:cs="Arial"/>
          <w:color w:val="000000"/>
          <w:sz w:val="20"/>
        </w:rPr>
      </w:pPr>
      <w:r w:rsidRPr="002D09EF">
        <w:rPr>
          <w:rFonts w:ascii="Arial" w:hAnsi="Arial" w:cs="Arial"/>
          <w:color w:val="000000"/>
          <w:sz w:val="20"/>
        </w:rPr>
        <w:tab/>
        <w:t>Frequency of meetings - Quarterly</w:t>
      </w:r>
    </w:p>
    <w:p w:rsidR="000F6928" w:rsidRPr="002D09EF" w:rsidRDefault="000F6928" w:rsidP="002D7C25">
      <w:pPr>
        <w:ind w:firstLine="720"/>
        <w:rPr>
          <w:rFonts w:ascii="Arial" w:hAnsi="Arial" w:cs="Arial"/>
          <w:color w:val="000000"/>
          <w:sz w:val="20"/>
        </w:rPr>
      </w:pPr>
      <w:r w:rsidRPr="002D09EF">
        <w:rPr>
          <w:rFonts w:ascii="Arial" w:hAnsi="Arial" w:cs="Arial"/>
          <w:color w:val="000000"/>
          <w:sz w:val="20"/>
        </w:rPr>
        <w:t>Chair and administration for meetings</w:t>
      </w:r>
      <w:ins w:id="60" w:author="GScholey" w:date="2012-09-03T18:10:00Z">
        <w:r>
          <w:rPr>
            <w:rFonts w:ascii="Arial" w:hAnsi="Arial" w:cs="Arial"/>
            <w:color w:val="000000"/>
            <w:sz w:val="20"/>
          </w:rPr>
          <w:t xml:space="preserve"> -</w:t>
        </w:r>
      </w:ins>
      <w:r w:rsidRPr="002D09EF">
        <w:rPr>
          <w:rFonts w:ascii="Arial" w:hAnsi="Arial" w:cs="Arial"/>
          <w:color w:val="000000"/>
          <w:sz w:val="20"/>
        </w:rPr>
        <w:t xml:space="preserve"> FWAG</w:t>
      </w:r>
      <w:r>
        <w:rPr>
          <w:rFonts w:ascii="Arial" w:hAnsi="Arial" w:cs="Arial"/>
          <w:color w:val="000000"/>
          <w:sz w:val="20"/>
        </w:rPr>
        <w:t xml:space="preserve"> SW</w:t>
      </w:r>
    </w:p>
    <w:p w:rsidR="000F6928" w:rsidRPr="002D09EF" w:rsidRDefault="000F6928" w:rsidP="002D7C25">
      <w:pPr>
        <w:ind w:firstLine="720"/>
        <w:rPr>
          <w:rFonts w:ascii="Arial" w:hAnsi="Arial" w:cs="Arial"/>
          <w:color w:val="000000"/>
          <w:sz w:val="20"/>
        </w:rPr>
      </w:pPr>
      <w:r w:rsidRPr="002D09EF">
        <w:rPr>
          <w:rFonts w:ascii="Arial" w:hAnsi="Arial" w:cs="Arial"/>
          <w:color w:val="000000"/>
          <w:sz w:val="20"/>
        </w:rPr>
        <w:t xml:space="preserve">Voting rules for meetings – majority </w:t>
      </w:r>
    </w:p>
    <w:p w:rsidR="000F6928" w:rsidRDefault="000F6928" w:rsidP="002D7C25">
      <w:pPr>
        <w:ind w:left="720"/>
        <w:rPr>
          <w:rFonts w:ascii="Arial" w:hAnsi="Arial" w:cs="Arial"/>
          <w:color w:val="0000FF"/>
          <w:sz w:val="20"/>
        </w:rPr>
      </w:pPr>
    </w:p>
    <w:p w:rsidR="000F6928" w:rsidRDefault="000F6928" w:rsidP="002D7C25">
      <w:pPr>
        <w:ind w:left="720"/>
        <w:rPr>
          <w:rFonts w:ascii="Arial" w:hAnsi="Arial" w:cs="Arial"/>
          <w:color w:val="0000FF"/>
          <w:sz w:val="20"/>
        </w:rPr>
      </w:pPr>
    </w:p>
    <w:p w:rsidR="000F6928" w:rsidRDefault="000F6928" w:rsidP="002D7C25">
      <w:pPr>
        <w:ind w:left="720"/>
        <w:rPr>
          <w:rFonts w:ascii="Arial" w:hAnsi="Arial" w:cs="Arial"/>
          <w:color w:val="0000FF"/>
          <w:sz w:val="20"/>
        </w:rPr>
      </w:pPr>
    </w:p>
    <w:p w:rsidR="000F6928" w:rsidRDefault="000F6928" w:rsidP="002D7C25">
      <w:pPr>
        <w:ind w:left="720"/>
        <w:rPr>
          <w:rFonts w:ascii="Arial" w:hAnsi="Arial" w:cs="Arial"/>
          <w:color w:val="0000FF"/>
          <w:sz w:val="20"/>
        </w:rPr>
      </w:pPr>
    </w:p>
    <w:p w:rsidR="000F6928" w:rsidRDefault="000F6928" w:rsidP="002D7C25">
      <w:pPr>
        <w:ind w:left="720"/>
        <w:rPr>
          <w:rFonts w:ascii="Arial" w:hAnsi="Arial" w:cs="Arial"/>
          <w:color w:val="0000FF"/>
          <w:sz w:val="20"/>
        </w:rPr>
      </w:pPr>
    </w:p>
    <w:p w:rsidR="000F6928" w:rsidRDefault="000F6928" w:rsidP="002D7C25">
      <w:pPr>
        <w:ind w:left="720"/>
        <w:rPr>
          <w:rFonts w:ascii="Arial" w:hAnsi="Arial" w:cs="Arial"/>
          <w:color w:val="0000FF"/>
          <w:sz w:val="20"/>
        </w:rPr>
      </w:pPr>
    </w:p>
    <w:p w:rsidR="000F6928" w:rsidRPr="002D09EF" w:rsidRDefault="000F6928" w:rsidP="002D7C25">
      <w:pPr>
        <w:ind w:left="720"/>
        <w:rPr>
          <w:rFonts w:ascii="Arial" w:hAnsi="Arial" w:cs="Arial"/>
          <w:color w:val="0000FF"/>
          <w:sz w:val="20"/>
        </w:rPr>
      </w:pPr>
    </w:p>
    <w:p w:rsidR="000F6928" w:rsidRPr="002D09EF" w:rsidRDefault="000F6928" w:rsidP="002D7C25">
      <w:pPr>
        <w:ind w:left="720"/>
        <w:rPr>
          <w:rFonts w:ascii="Arial" w:hAnsi="Arial" w:cs="Arial"/>
          <w:color w:val="0000FF"/>
          <w:sz w:val="20"/>
        </w:rPr>
      </w:pPr>
    </w:p>
    <w:p w:rsidR="000F6928" w:rsidRPr="002D09EF" w:rsidRDefault="000F6928" w:rsidP="002D7C25">
      <w:pPr>
        <w:rPr>
          <w:rFonts w:ascii="Arial" w:hAnsi="Arial" w:cs="Arial"/>
          <w:b/>
          <w:sz w:val="20"/>
        </w:rPr>
      </w:pPr>
      <w:r w:rsidRPr="002D09EF">
        <w:rPr>
          <w:rFonts w:ascii="Arial" w:hAnsi="Arial" w:cs="Arial"/>
          <w:b/>
          <w:sz w:val="20"/>
        </w:rPr>
        <w:t>9.</w:t>
      </w:r>
      <w:r w:rsidRPr="002D09EF">
        <w:rPr>
          <w:rFonts w:ascii="Arial" w:hAnsi="Arial" w:cs="Arial"/>
          <w:b/>
          <w:sz w:val="20"/>
        </w:rPr>
        <w:tab/>
        <w:t>Communication, publicity and delivery of outputs</w:t>
      </w:r>
    </w:p>
    <w:p w:rsidR="000F6928" w:rsidRPr="002D09EF" w:rsidRDefault="000F6928" w:rsidP="002D7C25">
      <w:pPr>
        <w:pStyle w:val="Header"/>
        <w:tabs>
          <w:tab w:val="clear" w:pos="4153"/>
          <w:tab w:val="clear" w:pos="8306"/>
        </w:tabs>
        <w:jc w:val="left"/>
        <w:rPr>
          <w:rFonts w:ascii="Arial" w:hAnsi="Arial" w:cs="Arial"/>
          <w:sz w:val="20"/>
        </w:rPr>
      </w:pPr>
    </w:p>
    <w:p w:rsidR="000F6928" w:rsidRPr="002D09EF" w:rsidRDefault="000F6928" w:rsidP="002D7C25">
      <w:pPr>
        <w:pStyle w:val="BodyText"/>
        <w:jc w:val="left"/>
        <w:rPr>
          <w:rFonts w:cs="Arial"/>
          <w:sz w:val="20"/>
        </w:rPr>
      </w:pPr>
      <w:r w:rsidRPr="002D09EF">
        <w:rPr>
          <w:rFonts w:cs="Arial"/>
          <w:sz w:val="20"/>
        </w:rPr>
        <w:t>All written communications and outputs are to be submitted in draft form to the Project Board for review and comment, prior to approval. E-mail communications are acceptable but the delivering partner is responsible for ensuring that the receiving partner does receive these in a timely manner, noting that the external gateways used for e-mails are not 100% reliable.</w:t>
      </w:r>
    </w:p>
    <w:p w:rsidR="000F6928" w:rsidRDefault="000F6928" w:rsidP="002D7C25">
      <w:pPr>
        <w:pStyle w:val="BodyText"/>
        <w:jc w:val="left"/>
        <w:rPr>
          <w:rFonts w:cs="Arial"/>
          <w:sz w:val="20"/>
        </w:rPr>
      </w:pPr>
    </w:p>
    <w:p w:rsidR="000F6928" w:rsidRPr="002D09EF" w:rsidRDefault="000F6928" w:rsidP="002D7C25">
      <w:pPr>
        <w:pStyle w:val="BodyText"/>
        <w:jc w:val="left"/>
        <w:rPr>
          <w:rFonts w:cs="Arial"/>
          <w:sz w:val="20"/>
        </w:rPr>
      </w:pPr>
      <w:r w:rsidRPr="002D09EF">
        <w:rPr>
          <w:rFonts w:cs="Arial"/>
          <w:sz w:val="20"/>
        </w:rPr>
        <w:t>Except for progress reports, final versions of outputs are to be submitted in hard copy and disc version.</w:t>
      </w:r>
    </w:p>
    <w:p w:rsidR="000F6928" w:rsidRPr="002D09EF" w:rsidRDefault="000F6928" w:rsidP="002D7C25">
      <w:pPr>
        <w:rPr>
          <w:rFonts w:ascii="Arial" w:hAnsi="Arial" w:cs="Arial"/>
          <w:color w:val="0000FF"/>
          <w:sz w:val="20"/>
        </w:rPr>
      </w:pPr>
    </w:p>
    <w:p w:rsidR="000F6928" w:rsidRPr="002D09EF" w:rsidRDefault="000F6928" w:rsidP="002D7C25">
      <w:pPr>
        <w:rPr>
          <w:rFonts w:ascii="Arial" w:hAnsi="Arial" w:cs="Arial"/>
          <w:color w:val="000000"/>
          <w:sz w:val="20"/>
        </w:rPr>
      </w:pPr>
      <w:r w:rsidRPr="002D09EF">
        <w:rPr>
          <w:rFonts w:ascii="Arial" w:hAnsi="Arial" w:cs="Arial"/>
          <w:color w:val="000000"/>
          <w:sz w:val="20"/>
        </w:rPr>
        <w:t>Publicity events web or press releases to be subject to review/co-authorship by project partners prior to the event/release.</w:t>
      </w:r>
    </w:p>
    <w:p w:rsidR="000F6928" w:rsidRPr="002D09EF" w:rsidRDefault="000F6928" w:rsidP="002D7C25">
      <w:pPr>
        <w:rPr>
          <w:rFonts w:ascii="Arial" w:hAnsi="Arial" w:cs="Arial"/>
          <w:color w:val="0000FF"/>
          <w:sz w:val="20"/>
        </w:rPr>
      </w:pPr>
    </w:p>
    <w:p w:rsidR="000F6928" w:rsidRPr="002D09EF" w:rsidRDefault="000F6928" w:rsidP="002D7C25">
      <w:pPr>
        <w:rPr>
          <w:rFonts w:ascii="Arial" w:hAnsi="Arial" w:cs="Arial"/>
          <w:sz w:val="20"/>
        </w:rPr>
      </w:pPr>
    </w:p>
    <w:p w:rsidR="000F6928" w:rsidRPr="002D09EF" w:rsidRDefault="000F6928" w:rsidP="002D7C25">
      <w:pPr>
        <w:pStyle w:val="Heading3"/>
        <w:jc w:val="left"/>
        <w:rPr>
          <w:rFonts w:cs="Arial"/>
          <w:sz w:val="20"/>
        </w:rPr>
      </w:pPr>
      <w:r>
        <w:rPr>
          <w:rFonts w:cs="Arial"/>
          <w:sz w:val="20"/>
        </w:rPr>
        <w:t>1</w:t>
      </w:r>
      <w:r w:rsidRPr="002D09EF">
        <w:rPr>
          <w:rFonts w:cs="Arial"/>
          <w:sz w:val="20"/>
        </w:rPr>
        <w:t>0</w:t>
      </w:r>
      <w:r w:rsidRPr="002D09EF">
        <w:rPr>
          <w:rFonts w:cs="Arial"/>
          <w:sz w:val="20"/>
        </w:rPr>
        <w:tab/>
        <w:t>Environmental considerations</w:t>
      </w:r>
    </w:p>
    <w:p w:rsidR="000F6928" w:rsidRPr="002D09EF" w:rsidRDefault="000F6928" w:rsidP="002D7C25">
      <w:pPr>
        <w:rPr>
          <w:rFonts w:ascii="Arial" w:hAnsi="Arial" w:cs="Arial"/>
          <w:sz w:val="20"/>
        </w:rPr>
      </w:pPr>
    </w:p>
    <w:p w:rsidR="000F6928" w:rsidRPr="002D09EF" w:rsidRDefault="000F6928" w:rsidP="002D7C25">
      <w:pPr>
        <w:rPr>
          <w:rFonts w:ascii="Arial" w:hAnsi="Arial" w:cs="Arial"/>
          <w:sz w:val="20"/>
        </w:rPr>
      </w:pPr>
      <w:r w:rsidRPr="002D09EF">
        <w:rPr>
          <w:rFonts w:ascii="Arial" w:hAnsi="Arial" w:cs="Arial"/>
          <w:sz w:val="20"/>
        </w:rPr>
        <w:t xml:space="preserve">The partners will adopt a sound proactive environmental approach during the project, designed to minimise harm to the environment.  </w:t>
      </w:r>
    </w:p>
    <w:p w:rsidR="000F6928" w:rsidRPr="002D09EF" w:rsidRDefault="000F6928" w:rsidP="002D7C25">
      <w:pPr>
        <w:rPr>
          <w:rFonts w:ascii="Arial" w:hAnsi="Arial" w:cs="Arial"/>
          <w:sz w:val="20"/>
        </w:rPr>
      </w:pPr>
    </w:p>
    <w:p w:rsidR="000F6928" w:rsidRPr="002D09EF" w:rsidRDefault="000F6928" w:rsidP="002D7C25">
      <w:pPr>
        <w:pStyle w:val="BodyText"/>
        <w:jc w:val="left"/>
        <w:rPr>
          <w:rFonts w:cs="Arial"/>
          <w:sz w:val="20"/>
        </w:rPr>
      </w:pPr>
      <w:r w:rsidRPr="002D09EF">
        <w:rPr>
          <w:rFonts w:cs="Arial"/>
          <w:sz w:val="20"/>
        </w:rPr>
        <w:t>Considerations shall include:</w:t>
      </w:r>
    </w:p>
    <w:p w:rsidR="000F6928" w:rsidRPr="002D09EF" w:rsidRDefault="000F6928" w:rsidP="002D7C25">
      <w:pPr>
        <w:pStyle w:val="BodyText"/>
        <w:jc w:val="left"/>
        <w:rPr>
          <w:rFonts w:cs="Arial"/>
          <w:sz w:val="20"/>
        </w:rPr>
      </w:pPr>
    </w:p>
    <w:p w:rsidR="000F6928" w:rsidRPr="002D09EF" w:rsidRDefault="000F6928" w:rsidP="00834B1E">
      <w:pPr>
        <w:pStyle w:val="BulletLevel1"/>
        <w:rPr>
          <w:rFonts w:ascii="Arial" w:hAnsi="Arial" w:cs="Arial"/>
          <w:sz w:val="20"/>
        </w:rPr>
      </w:pPr>
      <w:r w:rsidRPr="002D09EF">
        <w:rPr>
          <w:rFonts w:ascii="Arial" w:hAnsi="Arial" w:cs="Arial"/>
          <w:b/>
          <w:sz w:val="20"/>
        </w:rPr>
        <w:t>paper use:</w:t>
      </w:r>
      <w:r w:rsidRPr="002D09EF">
        <w:rPr>
          <w:rFonts w:ascii="Arial" w:hAnsi="Arial" w:cs="Arial"/>
          <w:sz w:val="20"/>
        </w:rPr>
        <w:t xml:space="preserve"> all documents and reports prepared in the project shall be produced wherever possible on recycled paper containing at least 80% post consumer waste and printed double sided;</w:t>
      </w:r>
    </w:p>
    <w:p w:rsidR="000F6928" w:rsidRPr="002D09EF" w:rsidRDefault="000F6928" w:rsidP="002D7C25">
      <w:pPr>
        <w:rPr>
          <w:rFonts w:ascii="Arial" w:hAnsi="Arial" w:cs="Arial"/>
          <w:sz w:val="20"/>
        </w:rPr>
      </w:pPr>
    </w:p>
    <w:p w:rsidR="000F6928" w:rsidRPr="002D09EF" w:rsidRDefault="000F6928" w:rsidP="00834B1E">
      <w:pPr>
        <w:pStyle w:val="BulletLevel1"/>
        <w:rPr>
          <w:rFonts w:ascii="Arial" w:hAnsi="Arial" w:cs="Arial"/>
          <w:sz w:val="20"/>
        </w:rPr>
      </w:pPr>
      <w:proofErr w:type="gramStart"/>
      <w:r w:rsidRPr="002D09EF">
        <w:rPr>
          <w:rFonts w:ascii="Arial" w:hAnsi="Arial" w:cs="Arial"/>
          <w:b/>
          <w:sz w:val="20"/>
        </w:rPr>
        <w:t>travel</w:t>
      </w:r>
      <w:proofErr w:type="gramEnd"/>
      <w:r w:rsidRPr="002D09EF">
        <w:rPr>
          <w:rFonts w:ascii="Arial" w:hAnsi="Arial" w:cs="Arial"/>
          <w:b/>
          <w:sz w:val="20"/>
        </w:rPr>
        <w:t>:</w:t>
      </w:r>
      <w:r w:rsidRPr="002D09EF">
        <w:rPr>
          <w:rFonts w:ascii="Arial" w:hAnsi="Arial" w:cs="Arial"/>
          <w:sz w:val="20"/>
        </w:rPr>
        <w:t xml:space="preserve"> use of public transport, reduce face to face meetings by using email and videoconferencing. Meetings to be held in locations to minimise travel and close to public transport links;</w:t>
      </w:r>
    </w:p>
    <w:p w:rsidR="000F6928" w:rsidRPr="002D09EF" w:rsidRDefault="000F6928" w:rsidP="002D7C25">
      <w:pPr>
        <w:rPr>
          <w:rFonts w:ascii="Arial" w:hAnsi="Arial" w:cs="Arial"/>
          <w:sz w:val="20"/>
        </w:rPr>
      </w:pPr>
    </w:p>
    <w:p w:rsidR="000F6928" w:rsidRPr="002D09EF" w:rsidRDefault="000F6928" w:rsidP="00834B1E">
      <w:pPr>
        <w:pStyle w:val="BulletLevel1"/>
        <w:rPr>
          <w:rFonts w:ascii="Arial" w:hAnsi="Arial" w:cs="Arial"/>
          <w:sz w:val="20"/>
        </w:rPr>
      </w:pPr>
      <w:r w:rsidRPr="002D09EF">
        <w:rPr>
          <w:rFonts w:ascii="Arial" w:hAnsi="Arial" w:cs="Arial"/>
          <w:b/>
          <w:sz w:val="20"/>
        </w:rPr>
        <w:t>Packaging:</w:t>
      </w:r>
      <w:r w:rsidRPr="002D09EF">
        <w:rPr>
          <w:rFonts w:ascii="Arial" w:hAnsi="Arial" w:cs="Arial"/>
          <w:sz w:val="20"/>
        </w:rPr>
        <w:t xml:space="preserve"> should be kept to a minimum. Re-use and disposal issues must be considered;</w:t>
      </w:r>
    </w:p>
    <w:p w:rsidR="000F6928" w:rsidRPr="002D09EF" w:rsidRDefault="000F6928" w:rsidP="002D7C25">
      <w:pPr>
        <w:rPr>
          <w:rFonts w:ascii="Arial" w:hAnsi="Arial" w:cs="Arial"/>
          <w:sz w:val="20"/>
        </w:rPr>
      </w:pPr>
    </w:p>
    <w:p w:rsidR="000F6928" w:rsidRPr="002D09EF" w:rsidRDefault="000F6928" w:rsidP="00834B1E">
      <w:pPr>
        <w:pStyle w:val="BulletLevel1"/>
        <w:rPr>
          <w:rFonts w:ascii="Arial" w:hAnsi="Arial" w:cs="Arial"/>
          <w:sz w:val="20"/>
        </w:rPr>
      </w:pPr>
      <w:r w:rsidRPr="002D09EF">
        <w:rPr>
          <w:rFonts w:ascii="Arial" w:hAnsi="Arial" w:cs="Arial"/>
          <w:b/>
          <w:sz w:val="20"/>
        </w:rPr>
        <w:t>efficient energy and water use</w:t>
      </w:r>
      <w:r w:rsidRPr="002D09EF">
        <w:rPr>
          <w:rFonts w:ascii="Arial" w:hAnsi="Arial" w:cs="Arial"/>
          <w:sz w:val="20"/>
        </w:rPr>
        <w:t>;</w:t>
      </w:r>
    </w:p>
    <w:p w:rsidR="000F6928" w:rsidRPr="002D09EF" w:rsidRDefault="000F6928" w:rsidP="002D7C25">
      <w:pPr>
        <w:rPr>
          <w:rFonts w:ascii="Arial" w:hAnsi="Arial" w:cs="Arial"/>
          <w:sz w:val="20"/>
        </w:rPr>
      </w:pPr>
    </w:p>
    <w:p w:rsidR="000F6928" w:rsidRPr="002D09EF" w:rsidRDefault="000F6928" w:rsidP="00834B1E">
      <w:pPr>
        <w:pStyle w:val="BulletLevel1"/>
        <w:rPr>
          <w:rFonts w:ascii="Arial" w:hAnsi="Arial" w:cs="Arial"/>
          <w:sz w:val="20"/>
        </w:rPr>
      </w:pPr>
      <w:r w:rsidRPr="002D09EF">
        <w:rPr>
          <w:rFonts w:ascii="Arial" w:hAnsi="Arial" w:cs="Arial"/>
          <w:b/>
          <w:sz w:val="20"/>
        </w:rPr>
        <w:t>Disposal of waste:</w:t>
      </w:r>
      <w:r w:rsidRPr="002D09EF">
        <w:rPr>
          <w:rFonts w:ascii="Arial" w:hAnsi="Arial" w:cs="Arial"/>
          <w:sz w:val="20"/>
        </w:rPr>
        <w:t xml:space="preserve"> partne</w:t>
      </w:r>
      <w:r>
        <w:rPr>
          <w:rFonts w:ascii="Arial" w:hAnsi="Arial" w:cs="Arial"/>
          <w:sz w:val="20"/>
        </w:rPr>
        <w:t>rs are responsible for the disp</w:t>
      </w:r>
      <w:r w:rsidRPr="002D09EF">
        <w:rPr>
          <w:rFonts w:ascii="Arial" w:hAnsi="Arial" w:cs="Arial"/>
          <w:sz w:val="20"/>
        </w:rPr>
        <w:t xml:space="preserve">osal of their own waste and should recycle where possible to minimise residual waste. </w:t>
      </w:r>
    </w:p>
    <w:p w:rsidR="000F6928" w:rsidRPr="002D09EF" w:rsidRDefault="000F6928" w:rsidP="00B407AC">
      <w:pPr>
        <w:pStyle w:val="AgencySideHeadings"/>
        <w:rPr>
          <w:b w:val="0"/>
          <w:sz w:val="20"/>
          <w:szCs w:val="20"/>
        </w:rPr>
      </w:pPr>
    </w:p>
    <w:p w:rsidR="000F6928" w:rsidRPr="002D09EF" w:rsidRDefault="000F6928" w:rsidP="00426E28">
      <w:pPr>
        <w:pStyle w:val="Heading3"/>
        <w:ind w:left="-720"/>
        <w:jc w:val="left"/>
        <w:rPr>
          <w:sz w:val="20"/>
        </w:rPr>
      </w:pPr>
      <w:r w:rsidRPr="002D09EF">
        <w:rPr>
          <w:sz w:val="20"/>
        </w:rPr>
        <w:tab/>
      </w:r>
    </w:p>
    <w:p w:rsidR="000F6928" w:rsidRPr="002D09EF" w:rsidRDefault="000F6928" w:rsidP="00834B1E">
      <w:pPr>
        <w:pStyle w:val="AgencySideHeadings"/>
        <w:rPr>
          <w:sz w:val="20"/>
          <w:szCs w:val="20"/>
        </w:rPr>
      </w:pPr>
    </w:p>
    <w:sectPr w:rsidR="000F6928" w:rsidRPr="002D09EF" w:rsidSect="00B657D7">
      <w:headerReference w:type="default" r:id="rId10"/>
      <w:footerReference w:type="even" r:id="rId11"/>
      <w:footerReference w:type="default" r:id="rId12"/>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07" w:rsidRDefault="004D5C07" w:rsidP="00CC494F">
      <w:r>
        <w:separator/>
      </w:r>
    </w:p>
  </w:endnote>
  <w:endnote w:type="continuationSeparator" w:id="0">
    <w:p w:rsidR="004D5C07" w:rsidRDefault="004D5C07" w:rsidP="00CC4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03" w:rsidRDefault="00E012E8" w:rsidP="004A3C1D">
    <w:pPr>
      <w:pStyle w:val="Footer"/>
      <w:framePr w:wrap="around" w:vAnchor="text" w:hAnchor="margin" w:xAlign="right" w:y="1"/>
      <w:rPr>
        <w:rStyle w:val="PageNumber"/>
      </w:rPr>
    </w:pPr>
    <w:r>
      <w:rPr>
        <w:rStyle w:val="PageNumber"/>
      </w:rPr>
      <w:fldChar w:fldCharType="begin"/>
    </w:r>
    <w:r w:rsidR="008C5E03">
      <w:rPr>
        <w:rStyle w:val="PageNumber"/>
      </w:rPr>
      <w:instrText xml:space="preserve">PAGE  </w:instrText>
    </w:r>
    <w:r>
      <w:rPr>
        <w:rStyle w:val="PageNumber"/>
      </w:rPr>
      <w:fldChar w:fldCharType="end"/>
    </w:r>
  </w:p>
  <w:p w:rsidR="008C5E03" w:rsidRDefault="008C5E03" w:rsidP="000B61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03" w:rsidRPr="006F0A82" w:rsidRDefault="008C5E03" w:rsidP="000B615F">
    <w:pPr>
      <w:pStyle w:val="Footer"/>
      <w:ind w:right="360"/>
      <w:rPr>
        <w:rFonts w:ascii="Arial" w:hAnsi="Arial" w:cs="Arial"/>
        <w:color w:val="C0C0C0"/>
        <w:sz w:val="18"/>
        <w:szCs w:val="18"/>
      </w:rPr>
    </w:pPr>
    <w:r w:rsidRPr="006F0A82">
      <w:rPr>
        <w:rFonts w:ascii="Arial" w:hAnsi="Arial" w:cs="Arial"/>
        <w:color w:val="C0C0C0"/>
        <w:sz w:val="18"/>
        <w:szCs w:val="18"/>
      </w:rPr>
      <w:t>201_09_</w:t>
    </w:r>
    <w:proofErr w:type="gramStart"/>
    <w:r w:rsidRPr="006F0A82">
      <w:rPr>
        <w:rFonts w:ascii="Arial" w:hAnsi="Arial" w:cs="Arial"/>
        <w:color w:val="C0C0C0"/>
        <w:sz w:val="18"/>
        <w:szCs w:val="18"/>
      </w:rPr>
      <w:t>SD01  version</w:t>
    </w:r>
    <w:proofErr w:type="gramEnd"/>
    <w:r w:rsidRPr="006F0A82">
      <w:rPr>
        <w:rFonts w:ascii="Arial" w:hAnsi="Arial" w:cs="Arial"/>
        <w:color w:val="C0C0C0"/>
        <w:sz w:val="18"/>
        <w:szCs w:val="18"/>
      </w:rPr>
      <w:t xml:space="preserve"> 1                                                            </w:t>
    </w:r>
    <w:r>
      <w:rPr>
        <w:rFonts w:ascii="Arial" w:hAnsi="Arial" w:cs="Arial"/>
        <w:color w:val="C0C0C0"/>
        <w:sz w:val="18"/>
        <w:szCs w:val="18"/>
      </w:rPr>
      <w:t xml:space="preserve">                        </w:t>
    </w:r>
    <w:r w:rsidRPr="006F0A82">
      <w:rPr>
        <w:rFonts w:ascii="Arial" w:hAnsi="Arial" w:cs="Arial"/>
        <w:color w:val="C0C0C0"/>
        <w:sz w:val="18"/>
        <w:szCs w:val="18"/>
      </w:rPr>
      <w:t xml:space="preserve">  Issue Date: 13/05/09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07" w:rsidRDefault="004D5C07" w:rsidP="00CC494F">
      <w:r>
        <w:separator/>
      </w:r>
    </w:p>
  </w:footnote>
  <w:footnote w:type="continuationSeparator" w:id="0">
    <w:p w:rsidR="004D5C07" w:rsidRDefault="004D5C07" w:rsidP="00CC4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03" w:rsidRPr="00417FDC" w:rsidRDefault="008C5E03">
    <w:pPr>
      <w:pStyle w:val="Header"/>
      <w:rPr>
        <w:rFonts w:ascii="Arial" w:hAnsi="Arial" w:cs="Arial"/>
        <w:sz w:val="18"/>
        <w:szCs w:val="18"/>
      </w:rPr>
    </w:pPr>
    <w:r>
      <w:rPr>
        <w:rFonts w:ascii="Arial" w:hAnsi="Arial" w:cs="Arial"/>
        <w:sz w:val="18"/>
        <w:szCs w:val="18"/>
      </w:rPr>
      <w:t>Project specification – collaboration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3A"/>
    <w:multiLevelType w:val="singleLevel"/>
    <w:tmpl w:val="0E5E9E9C"/>
    <w:lvl w:ilvl="0">
      <w:start w:val="1"/>
      <w:numFmt w:val="bullet"/>
      <w:pStyle w:val="AgencyStdParagraph"/>
      <w:lvlText w:val=""/>
      <w:lvlJc w:val="left"/>
      <w:pPr>
        <w:tabs>
          <w:tab w:val="num" w:pos="360"/>
        </w:tabs>
        <w:ind w:left="360" w:hanging="360"/>
      </w:pPr>
      <w:rPr>
        <w:rFonts w:ascii="Symbol" w:hAnsi="Symbol" w:hint="default"/>
      </w:rPr>
    </w:lvl>
  </w:abstractNum>
  <w:abstractNum w:abstractNumId="1">
    <w:nsid w:val="05AE0D1D"/>
    <w:multiLevelType w:val="hybridMultilevel"/>
    <w:tmpl w:val="C05AD7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669104C"/>
    <w:multiLevelType w:val="multilevel"/>
    <w:tmpl w:val="7936A9C6"/>
    <w:lvl w:ilvl="0">
      <w:start w:val="1"/>
      <w:numFmt w:val="decimal"/>
      <w:lvlText w:val="%1."/>
      <w:lvlJc w:val="left"/>
      <w:pPr>
        <w:tabs>
          <w:tab w:val="num" w:pos="720"/>
        </w:tabs>
        <w:ind w:left="720" w:hanging="720"/>
      </w:pPr>
      <w:rPr>
        <w:rFonts w:cs="Times New Roman" w:hint="default"/>
        <w:u w:val="none"/>
      </w:rPr>
    </w:lvl>
    <w:lvl w:ilvl="1">
      <w:start w:val="1"/>
      <w:numFmt w:val="decimal"/>
      <w:isLgl/>
      <w:lvlText w:val="%1.%2"/>
      <w:lvlJc w:val="left"/>
      <w:pPr>
        <w:tabs>
          <w:tab w:val="num" w:pos="720"/>
        </w:tabs>
        <w:ind w:left="720" w:hanging="720"/>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6C84E00"/>
    <w:multiLevelType w:val="hybridMultilevel"/>
    <w:tmpl w:val="368AD9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8583D1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0BD17A1E"/>
    <w:multiLevelType w:val="hybridMultilevel"/>
    <w:tmpl w:val="51EC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D2505"/>
    <w:multiLevelType w:val="hybridMultilevel"/>
    <w:tmpl w:val="FA8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94E64"/>
    <w:multiLevelType w:val="hybridMultilevel"/>
    <w:tmpl w:val="49EEAFB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9976BFD"/>
    <w:multiLevelType w:val="multilevel"/>
    <w:tmpl w:val="4B6A7A7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9028CA"/>
    <w:multiLevelType w:val="multilevel"/>
    <w:tmpl w:val="00C00F12"/>
    <w:lvl w:ilvl="0">
      <w:start w:val="1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BCF063B"/>
    <w:multiLevelType w:val="multilevel"/>
    <w:tmpl w:val="368AD90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1C1A41BA"/>
    <w:multiLevelType w:val="multilevel"/>
    <w:tmpl w:val="70D4E2F4"/>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5B37B6"/>
    <w:multiLevelType w:val="hybridMultilevel"/>
    <w:tmpl w:val="F73A2A9C"/>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0F22C73"/>
    <w:multiLevelType w:val="multilevel"/>
    <w:tmpl w:val="E932AF84"/>
    <w:lvl w:ilvl="0">
      <w:start w:val="3"/>
      <w:numFmt w:val="decimal"/>
      <w:suff w:val="space"/>
      <w:lvlText w:val="Section %1  "/>
      <w:lvlJc w:val="left"/>
      <w:pPr>
        <w:tabs>
          <w:tab w:val="num" w:pos="0"/>
        </w:tabs>
      </w:pPr>
      <w:rPr>
        <w:rFonts w:ascii="Arial" w:hAnsi="Arial" w:cs="Times New Roman"/>
        <w:b/>
        <w:i w:val="0"/>
        <w:sz w:val="32"/>
      </w:rPr>
    </w:lvl>
    <w:lvl w:ilvl="1">
      <w:start w:val="1"/>
      <w:numFmt w:val="decimal"/>
      <w:suff w:val="space"/>
      <w:lvlText w:val="%1.%2  "/>
      <w:lvlJc w:val="left"/>
      <w:pPr>
        <w:tabs>
          <w:tab w:val="num" w:pos="0"/>
        </w:tabs>
      </w:pPr>
      <w:rPr>
        <w:rFonts w:ascii="Arial" w:hAnsi="Arial" w:cs="Times New Roman"/>
        <w:b/>
        <w:i w:val="0"/>
        <w:sz w:val="24"/>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upperLetter"/>
      <w:suff w:val="space"/>
      <w:lvlText w:val="Appendix 3.%9  "/>
      <w:lvlJc w:val="left"/>
      <w:pPr>
        <w:tabs>
          <w:tab w:val="num" w:pos="0"/>
        </w:tabs>
      </w:pPr>
      <w:rPr>
        <w:rFonts w:ascii="Arial" w:hAnsi="Arial" w:cs="Times New Roman"/>
        <w:b/>
        <w:i w:val="0"/>
        <w:sz w:val="24"/>
      </w:rPr>
    </w:lvl>
  </w:abstractNum>
  <w:abstractNum w:abstractNumId="14">
    <w:nsid w:val="21A27E8B"/>
    <w:multiLevelType w:val="multilevel"/>
    <w:tmpl w:val="EDF68160"/>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A275D3"/>
    <w:multiLevelType w:val="singleLevel"/>
    <w:tmpl w:val="F4700D08"/>
    <w:lvl w:ilvl="0">
      <w:start w:val="8"/>
      <w:numFmt w:val="bullet"/>
      <w:lvlText w:val="-"/>
      <w:lvlJc w:val="left"/>
      <w:pPr>
        <w:tabs>
          <w:tab w:val="num" w:pos="1069"/>
        </w:tabs>
        <w:ind w:left="1069" w:hanging="360"/>
      </w:pPr>
      <w:rPr>
        <w:rFonts w:ascii="Times New Roman" w:hAnsi="Times New Roman" w:hint="default"/>
      </w:rPr>
    </w:lvl>
  </w:abstractNum>
  <w:abstractNum w:abstractNumId="16">
    <w:nsid w:val="362F6426"/>
    <w:multiLevelType w:val="singleLevel"/>
    <w:tmpl w:val="9F5E85E0"/>
    <w:lvl w:ilvl="0">
      <w:start w:val="1"/>
      <w:numFmt w:val="decimal"/>
      <w:lvlText w:val="%1"/>
      <w:lvlJc w:val="left"/>
      <w:pPr>
        <w:tabs>
          <w:tab w:val="num" w:pos="720"/>
        </w:tabs>
        <w:ind w:left="720" w:hanging="720"/>
      </w:pPr>
      <w:rPr>
        <w:rFonts w:cs="Times New Roman" w:hint="default"/>
      </w:rPr>
    </w:lvl>
  </w:abstractNum>
  <w:abstractNum w:abstractNumId="17">
    <w:nsid w:val="36C728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83E568A"/>
    <w:multiLevelType w:val="hybridMultilevel"/>
    <w:tmpl w:val="7646E3C8"/>
    <w:lvl w:ilvl="0" w:tplc="E53CC622">
      <w:start w:val="1"/>
      <w:numFmt w:val="bullet"/>
      <w:pStyle w:val="BulletLevel1"/>
      <w:lvlText w:val=""/>
      <w:lvlJc w:val="left"/>
      <w:pPr>
        <w:tabs>
          <w:tab w:val="num" w:pos="360"/>
        </w:tabs>
        <w:ind w:left="360" w:hanging="360"/>
      </w:pPr>
      <w:rPr>
        <w:rFonts w:ascii="Wingdings" w:hAnsi="Wingdings" w:hint="default"/>
        <w:color w:val="80800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3D6847"/>
    <w:multiLevelType w:val="hybridMultilevel"/>
    <w:tmpl w:val="CA3E59CC"/>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F8926C3"/>
    <w:multiLevelType w:val="hybridMultilevel"/>
    <w:tmpl w:val="7178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B31230"/>
    <w:multiLevelType w:val="singleLevel"/>
    <w:tmpl w:val="DB166E2E"/>
    <w:lvl w:ilvl="0">
      <w:start w:val="8"/>
      <w:numFmt w:val="bullet"/>
      <w:lvlText w:val="-"/>
      <w:lvlJc w:val="left"/>
      <w:pPr>
        <w:tabs>
          <w:tab w:val="num" w:pos="1069"/>
        </w:tabs>
        <w:ind w:left="1069" w:hanging="360"/>
      </w:pPr>
      <w:rPr>
        <w:rFonts w:ascii="Times New Roman" w:hAnsi="Times New Roman" w:hint="default"/>
      </w:rPr>
    </w:lvl>
  </w:abstractNum>
  <w:abstractNum w:abstractNumId="22">
    <w:nsid w:val="4A1963EF"/>
    <w:multiLevelType w:val="multilevel"/>
    <w:tmpl w:val="48F4317E"/>
    <w:lvl w:ilvl="0">
      <w:start w:val="8"/>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4C22088F"/>
    <w:multiLevelType w:val="hybridMultilevel"/>
    <w:tmpl w:val="530C45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E2531B6"/>
    <w:multiLevelType w:val="multilevel"/>
    <w:tmpl w:val="7646E3C8"/>
    <w:lvl w:ilvl="0">
      <w:start w:val="1"/>
      <w:numFmt w:val="bullet"/>
      <w:lvlText w:val=""/>
      <w:lvlJc w:val="left"/>
      <w:pPr>
        <w:tabs>
          <w:tab w:val="num" w:pos="360"/>
        </w:tabs>
        <w:ind w:left="360" w:hanging="360"/>
      </w:pPr>
      <w:rPr>
        <w:rFonts w:ascii="Wingdings" w:hAnsi="Wingdings" w:hint="default"/>
        <w:color w:val="808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4614937"/>
    <w:multiLevelType w:val="hybridMultilevel"/>
    <w:tmpl w:val="67603DE0"/>
    <w:lvl w:ilvl="0" w:tplc="0C5462EA">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4D940A4"/>
    <w:multiLevelType w:val="multilevel"/>
    <w:tmpl w:val="2BB876EC"/>
    <w:lvl w:ilvl="0">
      <w:start w:val="4"/>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720"/>
        </w:tabs>
        <w:ind w:left="720" w:hanging="72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080"/>
        </w:tabs>
        <w:ind w:left="1080" w:hanging="108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27">
    <w:nsid w:val="5573705E"/>
    <w:multiLevelType w:val="multilevel"/>
    <w:tmpl w:val="36AE25E6"/>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9E27ADF"/>
    <w:multiLevelType w:val="hybridMultilevel"/>
    <w:tmpl w:val="29342E7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9">
    <w:nsid w:val="5BD36B4F"/>
    <w:multiLevelType w:val="hybridMultilevel"/>
    <w:tmpl w:val="F91EB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FE237C"/>
    <w:multiLevelType w:val="multilevel"/>
    <w:tmpl w:val="0020488C"/>
    <w:lvl w:ilvl="0">
      <w:start w:val="8"/>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1">
    <w:nsid w:val="60B260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0FB4592"/>
    <w:multiLevelType w:val="hybridMultilevel"/>
    <w:tmpl w:val="001EB97E"/>
    <w:lvl w:ilvl="0" w:tplc="A156F76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3F85A90"/>
    <w:multiLevelType w:val="multilevel"/>
    <w:tmpl w:val="F31624A2"/>
    <w:lvl w:ilvl="0">
      <w:start w:val="5"/>
      <w:numFmt w:val="decimal"/>
      <w:lvlText w:val="%1"/>
      <w:lvlJc w:val="left"/>
      <w:pPr>
        <w:tabs>
          <w:tab w:val="num" w:pos="720"/>
        </w:tabs>
        <w:ind w:left="720" w:hanging="720"/>
      </w:pPr>
      <w:rPr>
        <w:rFonts w:cs="Times New Roman" w:hint="default"/>
        <w:b w:val="0"/>
        <w:sz w:val="20"/>
      </w:rPr>
    </w:lvl>
    <w:lvl w:ilvl="1">
      <w:start w:val="2"/>
      <w:numFmt w:val="decimal"/>
      <w:lvlText w:val="%1.%2"/>
      <w:lvlJc w:val="left"/>
      <w:pPr>
        <w:tabs>
          <w:tab w:val="num" w:pos="720"/>
        </w:tabs>
        <w:ind w:left="720" w:hanging="720"/>
      </w:pPr>
      <w:rPr>
        <w:rFonts w:cs="Times New Roman" w:hint="default"/>
        <w:b w:val="0"/>
        <w:sz w:val="20"/>
      </w:rPr>
    </w:lvl>
    <w:lvl w:ilvl="2">
      <w:start w:val="1"/>
      <w:numFmt w:val="decimal"/>
      <w:lvlText w:val="%1.%2.%3"/>
      <w:lvlJc w:val="left"/>
      <w:pPr>
        <w:tabs>
          <w:tab w:val="num" w:pos="720"/>
        </w:tabs>
        <w:ind w:left="720" w:hanging="720"/>
      </w:pPr>
      <w:rPr>
        <w:rFonts w:cs="Times New Roman" w:hint="default"/>
        <w:b w:val="0"/>
        <w:sz w:val="20"/>
      </w:rPr>
    </w:lvl>
    <w:lvl w:ilvl="3">
      <w:start w:val="1"/>
      <w:numFmt w:val="decimal"/>
      <w:lvlText w:val="%1.%2.%3.%4"/>
      <w:lvlJc w:val="left"/>
      <w:pPr>
        <w:tabs>
          <w:tab w:val="num" w:pos="720"/>
        </w:tabs>
        <w:ind w:left="720" w:hanging="720"/>
      </w:pPr>
      <w:rPr>
        <w:rFonts w:cs="Times New Roman" w:hint="default"/>
        <w:b w:val="0"/>
        <w:sz w:val="20"/>
      </w:rPr>
    </w:lvl>
    <w:lvl w:ilvl="4">
      <w:start w:val="1"/>
      <w:numFmt w:val="decimal"/>
      <w:lvlText w:val="%1.%2.%3.%4.%5"/>
      <w:lvlJc w:val="left"/>
      <w:pPr>
        <w:tabs>
          <w:tab w:val="num" w:pos="1080"/>
        </w:tabs>
        <w:ind w:left="1080" w:hanging="1080"/>
      </w:pPr>
      <w:rPr>
        <w:rFonts w:cs="Times New Roman" w:hint="default"/>
        <w:b w:val="0"/>
        <w:sz w:val="20"/>
      </w:rPr>
    </w:lvl>
    <w:lvl w:ilvl="5">
      <w:start w:val="1"/>
      <w:numFmt w:val="decimal"/>
      <w:lvlText w:val="%1.%2.%3.%4.%5.%6"/>
      <w:lvlJc w:val="left"/>
      <w:pPr>
        <w:tabs>
          <w:tab w:val="num" w:pos="1080"/>
        </w:tabs>
        <w:ind w:left="1080" w:hanging="1080"/>
      </w:pPr>
      <w:rPr>
        <w:rFonts w:cs="Times New Roman" w:hint="default"/>
        <w:b w:val="0"/>
        <w:sz w:val="20"/>
      </w:rPr>
    </w:lvl>
    <w:lvl w:ilvl="6">
      <w:start w:val="1"/>
      <w:numFmt w:val="decimal"/>
      <w:lvlText w:val="%1.%2.%3.%4.%5.%6.%7"/>
      <w:lvlJc w:val="left"/>
      <w:pPr>
        <w:tabs>
          <w:tab w:val="num" w:pos="1440"/>
        </w:tabs>
        <w:ind w:left="1440" w:hanging="1440"/>
      </w:pPr>
      <w:rPr>
        <w:rFonts w:cs="Times New Roman" w:hint="default"/>
        <w:b w:val="0"/>
        <w:sz w:val="20"/>
      </w:rPr>
    </w:lvl>
    <w:lvl w:ilvl="7">
      <w:start w:val="1"/>
      <w:numFmt w:val="decimal"/>
      <w:lvlText w:val="%1.%2.%3.%4.%5.%6.%7.%8"/>
      <w:lvlJc w:val="left"/>
      <w:pPr>
        <w:tabs>
          <w:tab w:val="num" w:pos="1440"/>
        </w:tabs>
        <w:ind w:left="1440" w:hanging="1440"/>
      </w:pPr>
      <w:rPr>
        <w:rFonts w:cs="Times New Roman" w:hint="default"/>
        <w:b w:val="0"/>
        <w:sz w:val="20"/>
      </w:rPr>
    </w:lvl>
    <w:lvl w:ilvl="8">
      <w:start w:val="1"/>
      <w:numFmt w:val="decimal"/>
      <w:lvlText w:val="%1.%2.%3.%4.%5.%6.%7.%8.%9"/>
      <w:lvlJc w:val="left"/>
      <w:pPr>
        <w:tabs>
          <w:tab w:val="num" w:pos="1800"/>
        </w:tabs>
        <w:ind w:left="1800" w:hanging="1800"/>
      </w:pPr>
      <w:rPr>
        <w:rFonts w:cs="Times New Roman" w:hint="default"/>
        <w:b w:val="0"/>
        <w:sz w:val="20"/>
      </w:rPr>
    </w:lvl>
  </w:abstractNum>
  <w:abstractNum w:abstractNumId="34">
    <w:nsid w:val="684851F6"/>
    <w:multiLevelType w:val="multilevel"/>
    <w:tmpl w:val="1AE4FCE4"/>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A23018F"/>
    <w:multiLevelType w:val="multilevel"/>
    <w:tmpl w:val="F626A87A"/>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56027DB"/>
    <w:multiLevelType w:val="multilevel"/>
    <w:tmpl w:val="575A6928"/>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7F24672B"/>
    <w:multiLevelType w:val="singleLevel"/>
    <w:tmpl w:val="4022D434"/>
    <w:lvl w:ilvl="0">
      <w:start w:val="1"/>
      <w:numFmt w:val="bullet"/>
      <w:lvlText w:val="-"/>
      <w:lvlJc w:val="left"/>
      <w:pPr>
        <w:tabs>
          <w:tab w:val="num" w:pos="360"/>
        </w:tabs>
        <w:ind w:left="360" w:hanging="360"/>
      </w:pPr>
      <w:rPr>
        <w:rFonts w:hint="default"/>
      </w:rPr>
    </w:lvl>
  </w:abstractNum>
  <w:abstractNum w:abstractNumId="38">
    <w:nsid w:val="7FA3744A"/>
    <w:multiLevelType w:val="hybridMultilevel"/>
    <w:tmpl w:val="D48A5B70"/>
    <w:lvl w:ilvl="0" w:tplc="F59646C8">
      <w:start w:val="1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7"/>
  </w:num>
  <w:num w:numId="4">
    <w:abstractNumId w:val="31"/>
  </w:num>
  <w:num w:numId="5">
    <w:abstractNumId w:val="16"/>
  </w:num>
  <w:num w:numId="6">
    <w:abstractNumId w:val="2"/>
  </w:num>
  <w:num w:numId="7">
    <w:abstractNumId w:val="13"/>
  </w:num>
  <w:num w:numId="8">
    <w:abstractNumId w:val="37"/>
  </w:num>
  <w:num w:numId="9">
    <w:abstractNumId w:val="8"/>
  </w:num>
  <w:num w:numId="10">
    <w:abstractNumId w:val="26"/>
  </w:num>
  <w:num w:numId="11">
    <w:abstractNumId w:val="36"/>
  </w:num>
  <w:num w:numId="12">
    <w:abstractNumId w:val="27"/>
  </w:num>
  <w:num w:numId="13">
    <w:abstractNumId w:val="14"/>
  </w:num>
  <w:num w:numId="14">
    <w:abstractNumId w:val="34"/>
  </w:num>
  <w:num w:numId="15">
    <w:abstractNumId w:val="22"/>
  </w:num>
  <w:num w:numId="16">
    <w:abstractNumId w:val="30"/>
  </w:num>
  <w:num w:numId="17">
    <w:abstractNumId w:val="21"/>
  </w:num>
  <w:num w:numId="18">
    <w:abstractNumId w:val="15"/>
  </w:num>
  <w:num w:numId="19">
    <w:abstractNumId w:val="11"/>
  </w:num>
  <w:num w:numId="20">
    <w:abstractNumId w:val="9"/>
  </w:num>
  <w:num w:numId="21">
    <w:abstractNumId w:val="38"/>
  </w:num>
  <w:num w:numId="22">
    <w:abstractNumId w:val="18"/>
  </w:num>
  <w:num w:numId="23">
    <w:abstractNumId w:val="24"/>
  </w:num>
  <w:num w:numId="24">
    <w:abstractNumId w:val="3"/>
  </w:num>
  <w:num w:numId="25">
    <w:abstractNumId w:val="10"/>
  </w:num>
  <w:num w:numId="26">
    <w:abstractNumId w:val="29"/>
  </w:num>
  <w:num w:numId="27">
    <w:abstractNumId w:val="25"/>
  </w:num>
  <w:num w:numId="28">
    <w:abstractNumId w:val="19"/>
  </w:num>
  <w:num w:numId="29">
    <w:abstractNumId w:val="32"/>
  </w:num>
  <w:num w:numId="30">
    <w:abstractNumId w:val="5"/>
  </w:num>
  <w:num w:numId="31">
    <w:abstractNumId w:val="6"/>
  </w:num>
  <w:num w:numId="32">
    <w:abstractNumId w:val="35"/>
  </w:num>
  <w:num w:numId="33">
    <w:abstractNumId w:val="28"/>
  </w:num>
  <w:num w:numId="34">
    <w:abstractNumId w:val="12"/>
  </w:num>
  <w:num w:numId="35">
    <w:abstractNumId w:val="7"/>
  </w:num>
  <w:num w:numId="36">
    <w:abstractNumId w:val="23"/>
  </w:num>
  <w:num w:numId="37">
    <w:abstractNumId w:val="20"/>
  </w:num>
  <w:num w:numId="38">
    <w:abstractNumId w:val="1"/>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45D0"/>
    <w:rsid w:val="00001AA9"/>
    <w:rsid w:val="00010949"/>
    <w:rsid w:val="00023171"/>
    <w:rsid w:val="00055A82"/>
    <w:rsid w:val="00060164"/>
    <w:rsid w:val="00065ACF"/>
    <w:rsid w:val="00066DA5"/>
    <w:rsid w:val="00073853"/>
    <w:rsid w:val="00081124"/>
    <w:rsid w:val="00086B7A"/>
    <w:rsid w:val="000A7518"/>
    <w:rsid w:val="000A7FEA"/>
    <w:rsid w:val="000B0743"/>
    <w:rsid w:val="000B27C2"/>
    <w:rsid w:val="000B5864"/>
    <w:rsid w:val="000B615F"/>
    <w:rsid w:val="000C3039"/>
    <w:rsid w:val="000C3982"/>
    <w:rsid w:val="000D3330"/>
    <w:rsid w:val="000F148B"/>
    <w:rsid w:val="000F1CD7"/>
    <w:rsid w:val="000F5CBB"/>
    <w:rsid w:val="000F6928"/>
    <w:rsid w:val="001037C2"/>
    <w:rsid w:val="00117BD5"/>
    <w:rsid w:val="00141B6C"/>
    <w:rsid w:val="001444A0"/>
    <w:rsid w:val="00157780"/>
    <w:rsid w:val="0016405E"/>
    <w:rsid w:val="00164E20"/>
    <w:rsid w:val="00192223"/>
    <w:rsid w:val="00194645"/>
    <w:rsid w:val="00197A52"/>
    <w:rsid w:val="001A3AFE"/>
    <w:rsid w:val="001B1920"/>
    <w:rsid w:val="001C5999"/>
    <w:rsid w:val="001C6C6B"/>
    <w:rsid w:val="001E200B"/>
    <w:rsid w:val="00202219"/>
    <w:rsid w:val="002030B8"/>
    <w:rsid w:val="0021122F"/>
    <w:rsid w:val="00214BFC"/>
    <w:rsid w:val="00224611"/>
    <w:rsid w:val="0022675F"/>
    <w:rsid w:val="002315F5"/>
    <w:rsid w:val="00233795"/>
    <w:rsid w:val="00241676"/>
    <w:rsid w:val="00252CB9"/>
    <w:rsid w:val="002852BB"/>
    <w:rsid w:val="002A691B"/>
    <w:rsid w:val="002B4ABD"/>
    <w:rsid w:val="002B6088"/>
    <w:rsid w:val="002D09EF"/>
    <w:rsid w:val="002D7C25"/>
    <w:rsid w:val="002E11F5"/>
    <w:rsid w:val="002E347C"/>
    <w:rsid w:val="002E5FA9"/>
    <w:rsid w:val="002F2370"/>
    <w:rsid w:val="002F57A2"/>
    <w:rsid w:val="003056BF"/>
    <w:rsid w:val="00315EEB"/>
    <w:rsid w:val="00336906"/>
    <w:rsid w:val="00340F83"/>
    <w:rsid w:val="00341F5F"/>
    <w:rsid w:val="0034639E"/>
    <w:rsid w:val="00351DC3"/>
    <w:rsid w:val="003537ED"/>
    <w:rsid w:val="003653F4"/>
    <w:rsid w:val="0037694D"/>
    <w:rsid w:val="00382E38"/>
    <w:rsid w:val="00391231"/>
    <w:rsid w:val="00393725"/>
    <w:rsid w:val="003B2BA8"/>
    <w:rsid w:val="003B39A5"/>
    <w:rsid w:val="003B7675"/>
    <w:rsid w:val="003C44A5"/>
    <w:rsid w:val="003E0D6F"/>
    <w:rsid w:val="003E4966"/>
    <w:rsid w:val="003F076C"/>
    <w:rsid w:val="003F07E7"/>
    <w:rsid w:val="003F5314"/>
    <w:rsid w:val="003F60F6"/>
    <w:rsid w:val="00412BCA"/>
    <w:rsid w:val="00417FDC"/>
    <w:rsid w:val="00425CB7"/>
    <w:rsid w:val="00426E28"/>
    <w:rsid w:val="00430157"/>
    <w:rsid w:val="00432221"/>
    <w:rsid w:val="004558FC"/>
    <w:rsid w:val="00457821"/>
    <w:rsid w:val="004616A2"/>
    <w:rsid w:val="00467799"/>
    <w:rsid w:val="00471ADA"/>
    <w:rsid w:val="00490D9F"/>
    <w:rsid w:val="004A3C1D"/>
    <w:rsid w:val="004A45D0"/>
    <w:rsid w:val="004B1919"/>
    <w:rsid w:val="004C3355"/>
    <w:rsid w:val="004C5A58"/>
    <w:rsid w:val="004D5C07"/>
    <w:rsid w:val="004E6C2D"/>
    <w:rsid w:val="004F4427"/>
    <w:rsid w:val="004F7E98"/>
    <w:rsid w:val="00516F1E"/>
    <w:rsid w:val="00527A6C"/>
    <w:rsid w:val="005310A8"/>
    <w:rsid w:val="0053464E"/>
    <w:rsid w:val="00550F4C"/>
    <w:rsid w:val="00552C6B"/>
    <w:rsid w:val="00554577"/>
    <w:rsid w:val="00564338"/>
    <w:rsid w:val="005751BB"/>
    <w:rsid w:val="005854ED"/>
    <w:rsid w:val="005938D2"/>
    <w:rsid w:val="005A6D40"/>
    <w:rsid w:val="005B0EE5"/>
    <w:rsid w:val="005C4B36"/>
    <w:rsid w:val="005F0597"/>
    <w:rsid w:val="005F179E"/>
    <w:rsid w:val="005F2A06"/>
    <w:rsid w:val="005F3CDA"/>
    <w:rsid w:val="005F6D15"/>
    <w:rsid w:val="006114F8"/>
    <w:rsid w:val="00616CC8"/>
    <w:rsid w:val="00622F9B"/>
    <w:rsid w:val="00623979"/>
    <w:rsid w:val="00624049"/>
    <w:rsid w:val="00634DB7"/>
    <w:rsid w:val="00650A30"/>
    <w:rsid w:val="0067583D"/>
    <w:rsid w:val="00675AF9"/>
    <w:rsid w:val="00691DF8"/>
    <w:rsid w:val="00692F33"/>
    <w:rsid w:val="006C322B"/>
    <w:rsid w:val="006D0E4D"/>
    <w:rsid w:val="006D16FA"/>
    <w:rsid w:val="006D2EDF"/>
    <w:rsid w:val="006E56F4"/>
    <w:rsid w:val="006F0A82"/>
    <w:rsid w:val="006F6A99"/>
    <w:rsid w:val="00715CF5"/>
    <w:rsid w:val="00722AA8"/>
    <w:rsid w:val="0073055E"/>
    <w:rsid w:val="007435D2"/>
    <w:rsid w:val="00750C4B"/>
    <w:rsid w:val="00784AA0"/>
    <w:rsid w:val="0079097C"/>
    <w:rsid w:val="00793ECF"/>
    <w:rsid w:val="007B2990"/>
    <w:rsid w:val="007C7C0D"/>
    <w:rsid w:val="007D49F0"/>
    <w:rsid w:val="007E41FD"/>
    <w:rsid w:val="007F4396"/>
    <w:rsid w:val="007F4ABB"/>
    <w:rsid w:val="007F6C91"/>
    <w:rsid w:val="0082382B"/>
    <w:rsid w:val="00834B1E"/>
    <w:rsid w:val="00837680"/>
    <w:rsid w:val="00850F52"/>
    <w:rsid w:val="0086792C"/>
    <w:rsid w:val="00871246"/>
    <w:rsid w:val="00871C19"/>
    <w:rsid w:val="00887618"/>
    <w:rsid w:val="00892881"/>
    <w:rsid w:val="00893E3E"/>
    <w:rsid w:val="00896315"/>
    <w:rsid w:val="008A4E2F"/>
    <w:rsid w:val="008A7373"/>
    <w:rsid w:val="008C5E03"/>
    <w:rsid w:val="008E4DF7"/>
    <w:rsid w:val="00913FF4"/>
    <w:rsid w:val="009425B2"/>
    <w:rsid w:val="00953671"/>
    <w:rsid w:val="0096241D"/>
    <w:rsid w:val="00964A42"/>
    <w:rsid w:val="0096769E"/>
    <w:rsid w:val="009718E5"/>
    <w:rsid w:val="009719C2"/>
    <w:rsid w:val="0097623C"/>
    <w:rsid w:val="00992066"/>
    <w:rsid w:val="0099445D"/>
    <w:rsid w:val="00995518"/>
    <w:rsid w:val="009C05DA"/>
    <w:rsid w:val="009D305B"/>
    <w:rsid w:val="009D76A6"/>
    <w:rsid w:val="009F0673"/>
    <w:rsid w:val="00A0654D"/>
    <w:rsid w:val="00A10EA8"/>
    <w:rsid w:val="00A74259"/>
    <w:rsid w:val="00A95537"/>
    <w:rsid w:val="00A95A4B"/>
    <w:rsid w:val="00AA12E9"/>
    <w:rsid w:val="00AA671A"/>
    <w:rsid w:val="00AD0200"/>
    <w:rsid w:val="00AE0AAD"/>
    <w:rsid w:val="00AE14AB"/>
    <w:rsid w:val="00AF7020"/>
    <w:rsid w:val="00AF76D0"/>
    <w:rsid w:val="00B02D3B"/>
    <w:rsid w:val="00B10B99"/>
    <w:rsid w:val="00B14E53"/>
    <w:rsid w:val="00B17EA1"/>
    <w:rsid w:val="00B379BB"/>
    <w:rsid w:val="00B407AC"/>
    <w:rsid w:val="00B45177"/>
    <w:rsid w:val="00B561A6"/>
    <w:rsid w:val="00B657D7"/>
    <w:rsid w:val="00B665FE"/>
    <w:rsid w:val="00B6779C"/>
    <w:rsid w:val="00B873B6"/>
    <w:rsid w:val="00B9424F"/>
    <w:rsid w:val="00B96CD2"/>
    <w:rsid w:val="00BA29B2"/>
    <w:rsid w:val="00BA4560"/>
    <w:rsid w:val="00BA6694"/>
    <w:rsid w:val="00BB3F00"/>
    <w:rsid w:val="00BC40DC"/>
    <w:rsid w:val="00BC781D"/>
    <w:rsid w:val="00BD473D"/>
    <w:rsid w:val="00BE0AF2"/>
    <w:rsid w:val="00BE5473"/>
    <w:rsid w:val="00BF0ABB"/>
    <w:rsid w:val="00BF4C12"/>
    <w:rsid w:val="00C168C6"/>
    <w:rsid w:val="00C171B6"/>
    <w:rsid w:val="00C25368"/>
    <w:rsid w:val="00C30A0F"/>
    <w:rsid w:val="00C3583F"/>
    <w:rsid w:val="00C447A7"/>
    <w:rsid w:val="00C45AA5"/>
    <w:rsid w:val="00C473A8"/>
    <w:rsid w:val="00C80EA1"/>
    <w:rsid w:val="00C83594"/>
    <w:rsid w:val="00CB2A93"/>
    <w:rsid w:val="00CC494F"/>
    <w:rsid w:val="00CC769C"/>
    <w:rsid w:val="00CD064A"/>
    <w:rsid w:val="00CD375D"/>
    <w:rsid w:val="00CE2ECD"/>
    <w:rsid w:val="00CE311B"/>
    <w:rsid w:val="00CF353A"/>
    <w:rsid w:val="00CF42B5"/>
    <w:rsid w:val="00CF4CF1"/>
    <w:rsid w:val="00D02D0F"/>
    <w:rsid w:val="00D06966"/>
    <w:rsid w:val="00D23CE1"/>
    <w:rsid w:val="00D31B26"/>
    <w:rsid w:val="00D37F71"/>
    <w:rsid w:val="00D47D38"/>
    <w:rsid w:val="00D57D54"/>
    <w:rsid w:val="00D642E0"/>
    <w:rsid w:val="00D65CF0"/>
    <w:rsid w:val="00D80739"/>
    <w:rsid w:val="00D817BA"/>
    <w:rsid w:val="00D955FF"/>
    <w:rsid w:val="00D96565"/>
    <w:rsid w:val="00DA4265"/>
    <w:rsid w:val="00DA50F3"/>
    <w:rsid w:val="00DB0885"/>
    <w:rsid w:val="00DC1226"/>
    <w:rsid w:val="00DC40B0"/>
    <w:rsid w:val="00DE1B4E"/>
    <w:rsid w:val="00DE1F54"/>
    <w:rsid w:val="00E012E8"/>
    <w:rsid w:val="00E04CEB"/>
    <w:rsid w:val="00E100A0"/>
    <w:rsid w:val="00E2712F"/>
    <w:rsid w:val="00E32019"/>
    <w:rsid w:val="00E321A0"/>
    <w:rsid w:val="00E3700F"/>
    <w:rsid w:val="00E55458"/>
    <w:rsid w:val="00E663E8"/>
    <w:rsid w:val="00E7433B"/>
    <w:rsid w:val="00E74B89"/>
    <w:rsid w:val="00E80BB5"/>
    <w:rsid w:val="00E84546"/>
    <w:rsid w:val="00E8730A"/>
    <w:rsid w:val="00E903DC"/>
    <w:rsid w:val="00E934A4"/>
    <w:rsid w:val="00E947AE"/>
    <w:rsid w:val="00EB4C5E"/>
    <w:rsid w:val="00EB4CD4"/>
    <w:rsid w:val="00ED0BAF"/>
    <w:rsid w:val="00ED1819"/>
    <w:rsid w:val="00EE1E7B"/>
    <w:rsid w:val="00EF4DCE"/>
    <w:rsid w:val="00EF7C48"/>
    <w:rsid w:val="00F00DF7"/>
    <w:rsid w:val="00F026D8"/>
    <w:rsid w:val="00F11E14"/>
    <w:rsid w:val="00F1500C"/>
    <w:rsid w:val="00F2599B"/>
    <w:rsid w:val="00F33544"/>
    <w:rsid w:val="00F34EB2"/>
    <w:rsid w:val="00F47C21"/>
    <w:rsid w:val="00F60DB4"/>
    <w:rsid w:val="00F67AE3"/>
    <w:rsid w:val="00F7076C"/>
    <w:rsid w:val="00F74EA0"/>
    <w:rsid w:val="00F74F6E"/>
    <w:rsid w:val="00F7551F"/>
    <w:rsid w:val="00F8039D"/>
    <w:rsid w:val="00F834A6"/>
    <w:rsid w:val="00F97F0D"/>
    <w:rsid w:val="00FC0590"/>
    <w:rsid w:val="00FC5298"/>
    <w:rsid w:val="00FD22A7"/>
    <w:rsid w:val="00FE085E"/>
    <w:rsid w:val="00FE6D0E"/>
    <w:rsid w:val="00FF1596"/>
    <w:rsid w:val="00FF1996"/>
    <w:rsid w:val="00FF295D"/>
    <w:rsid w:val="00FF7B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57D7"/>
    <w:rPr>
      <w:sz w:val="24"/>
      <w:szCs w:val="20"/>
    </w:rPr>
  </w:style>
  <w:style w:type="paragraph" w:styleId="Heading1">
    <w:name w:val="heading 1"/>
    <w:basedOn w:val="Normal"/>
    <w:next w:val="Normal"/>
    <w:link w:val="Heading1Char"/>
    <w:uiPriority w:val="99"/>
    <w:qFormat/>
    <w:rsid w:val="00B657D7"/>
    <w:pPr>
      <w:keepNext/>
      <w:ind w:right="-46"/>
      <w:jc w:val="both"/>
      <w:outlineLvl w:val="0"/>
    </w:pPr>
    <w:rPr>
      <w:rFonts w:ascii="Arial" w:hAnsi="Arial"/>
      <w:b/>
      <w:color w:val="808080"/>
    </w:rPr>
  </w:style>
  <w:style w:type="paragraph" w:styleId="Heading2">
    <w:name w:val="heading 2"/>
    <w:basedOn w:val="Normal"/>
    <w:next w:val="Normal"/>
    <w:link w:val="Heading2Char"/>
    <w:uiPriority w:val="99"/>
    <w:qFormat/>
    <w:rsid w:val="00B657D7"/>
    <w:pPr>
      <w:keepNext/>
      <w:jc w:val="center"/>
      <w:outlineLvl w:val="1"/>
    </w:pPr>
    <w:rPr>
      <w:rFonts w:ascii="Book Antiqua" w:hAnsi="Book Antiqua"/>
      <w:b/>
      <w:sz w:val="20"/>
    </w:rPr>
  </w:style>
  <w:style w:type="paragraph" w:styleId="Heading3">
    <w:name w:val="heading 3"/>
    <w:basedOn w:val="Normal"/>
    <w:next w:val="Normal"/>
    <w:link w:val="Heading3Char"/>
    <w:uiPriority w:val="99"/>
    <w:qFormat/>
    <w:rsid w:val="00B657D7"/>
    <w:pPr>
      <w:keepNext/>
      <w:jc w:val="center"/>
      <w:outlineLvl w:val="2"/>
    </w:pPr>
    <w:rPr>
      <w:rFonts w:ascii="Arial" w:hAnsi="Arial"/>
      <w:b/>
    </w:rPr>
  </w:style>
  <w:style w:type="paragraph" w:styleId="Heading4">
    <w:name w:val="heading 4"/>
    <w:basedOn w:val="Normal"/>
    <w:next w:val="Normal"/>
    <w:link w:val="Heading4Char"/>
    <w:uiPriority w:val="99"/>
    <w:qFormat/>
    <w:rsid w:val="00B657D7"/>
    <w:pPr>
      <w:keepNext/>
      <w:tabs>
        <w:tab w:val="num" w:pos="360"/>
      </w:tabs>
      <w:spacing w:before="240" w:after="60"/>
      <w:ind w:left="360" w:hanging="360"/>
      <w:outlineLvl w:val="3"/>
    </w:pPr>
    <w:rPr>
      <w:rFonts w:ascii="Arial" w:hAnsi="Arial"/>
      <w:b/>
    </w:rPr>
  </w:style>
  <w:style w:type="paragraph" w:styleId="Heading5">
    <w:name w:val="heading 5"/>
    <w:basedOn w:val="Normal"/>
    <w:next w:val="Normal"/>
    <w:link w:val="Heading5Char"/>
    <w:uiPriority w:val="99"/>
    <w:qFormat/>
    <w:rsid w:val="00B657D7"/>
    <w:pPr>
      <w:keepNext/>
      <w:ind w:right="-46"/>
      <w:jc w:val="both"/>
      <w:outlineLvl w:val="4"/>
    </w:pPr>
    <w:rPr>
      <w:rFonts w:ascii="Arial" w:hAnsi="Arial"/>
      <w:b/>
    </w:rPr>
  </w:style>
  <w:style w:type="paragraph" w:styleId="Heading6">
    <w:name w:val="heading 6"/>
    <w:basedOn w:val="Normal"/>
    <w:next w:val="Normal"/>
    <w:link w:val="Heading6Char"/>
    <w:uiPriority w:val="99"/>
    <w:qFormat/>
    <w:rsid w:val="00B657D7"/>
    <w:pPr>
      <w:tabs>
        <w:tab w:val="num" w:pos="360"/>
      </w:tabs>
      <w:spacing w:before="240" w:after="60"/>
      <w:ind w:left="360" w:hanging="360"/>
      <w:outlineLvl w:val="5"/>
    </w:pPr>
    <w:rPr>
      <w:i/>
      <w:sz w:val="22"/>
    </w:rPr>
  </w:style>
  <w:style w:type="paragraph" w:styleId="Heading7">
    <w:name w:val="heading 7"/>
    <w:basedOn w:val="Normal"/>
    <w:next w:val="Normal"/>
    <w:link w:val="Heading7Char"/>
    <w:uiPriority w:val="99"/>
    <w:qFormat/>
    <w:rsid w:val="00B657D7"/>
    <w:pPr>
      <w:tabs>
        <w:tab w:val="num" w:pos="360"/>
      </w:tabs>
      <w:spacing w:before="240" w:after="60"/>
      <w:ind w:left="360" w:hanging="360"/>
      <w:outlineLvl w:val="6"/>
    </w:pPr>
    <w:rPr>
      <w:rFonts w:ascii="Arial" w:hAnsi="Arial"/>
      <w:sz w:val="20"/>
    </w:rPr>
  </w:style>
  <w:style w:type="paragraph" w:styleId="Heading8">
    <w:name w:val="heading 8"/>
    <w:basedOn w:val="Normal"/>
    <w:next w:val="Normal"/>
    <w:link w:val="Heading8Char"/>
    <w:uiPriority w:val="99"/>
    <w:qFormat/>
    <w:rsid w:val="00B657D7"/>
    <w:pPr>
      <w:tabs>
        <w:tab w:val="num" w:pos="360"/>
      </w:tabs>
      <w:spacing w:before="240" w:after="60"/>
      <w:ind w:left="360" w:hanging="360"/>
      <w:outlineLvl w:val="7"/>
    </w:pPr>
    <w:rPr>
      <w:rFonts w:ascii="Arial" w:hAnsi="Arial"/>
      <w:b/>
      <w:sz w:val="32"/>
    </w:rPr>
  </w:style>
  <w:style w:type="paragraph" w:styleId="Heading9">
    <w:name w:val="heading 9"/>
    <w:basedOn w:val="Normal"/>
    <w:next w:val="Normal"/>
    <w:link w:val="Heading9Char"/>
    <w:uiPriority w:val="99"/>
    <w:qFormat/>
    <w:rsid w:val="00B657D7"/>
    <w:pPr>
      <w:tabs>
        <w:tab w:val="num" w:pos="360"/>
      </w:tabs>
      <w:spacing w:before="240" w:after="60"/>
      <w:ind w:left="360" w:hanging="36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DC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F4DC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F4DC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F4DC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F4DC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F4DCE"/>
    <w:rPr>
      <w:rFonts w:ascii="Calibri" w:hAnsi="Calibri" w:cs="Times New Roman"/>
      <w:b/>
      <w:bCs/>
    </w:rPr>
  </w:style>
  <w:style w:type="character" w:customStyle="1" w:styleId="Heading7Char">
    <w:name w:val="Heading 7 Char"/>
    <w:basedOn w:val="DefaultParagraphFont"/>
    <w:link w:val="Heading7"/>
    <w:uiPriority w:val="99"/>
    <w:semiHidden/>
    <w:locked/>
    <w:rsid w:val="00EF4DC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F4DC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F4DCE"/>
    <w:rPr>
      <w:rFonts w:ascii="Cambria" w:hAnsi="Cambria" w:cs="Times New Roman"/>
    </w:rPr>
  </w:style>
  <w:style w:type="paragraph" w:styleId="Header">
    <w:name w:val="header"/>
    <w:aliases w:val="Header Char1,Header Char Char"/>
    <w:basedOn w:val="Normal"/>
    <w:link w:val="HeaderChar"/>
    <w:uiPriority w:val="99"/>
    <w:rsid w:val="00B657D7"/>
    <w:pPr>
      <w:tabs>
        <w:tab w:val="center" w:pos="4153"/>
        <w:tab w:val="right" w:pos="8306"/>
      </w:tabs>
      <w:jc w:val="both"/>
    </w:pPr>
  </w:style>
  <w:style w:type="character" w:customStyle="1" w:styleId="HeaderChar">
    <w:name w:val="Header Char"/>
    <w:aliases w:val="Header Char1 Char,Header Char Char Char"/>
    <w:basedOn w:val="DefaultParagraphFont"/>
    <w:link w:val="Header"/>
    <w:uiPriority w:val="99"/>
    <w:semiHidden/>
    <w:locked/>
    <w:rsid w:val="00EF4DCE"/>
    <w:rPr>
      <w:rFonts w:cs="Times New Roman"/>
      <w:sz w:val="20"/>
      <w:szCs w:val="20"/>
    </w:rPr>
  </w:style>
  <w:style w:type="paragraph" w:customStyle="1" w:styleId="AgencySideHeadings">
    <w:name w:val="Agency Side Headings"/>
    <w:autoRedefine/>
    <w:uiPriority w:val="99"/>
    <w:rsid w:val="00DE1B4E"/>
    <w:rPr>
      <w:rFonts w:ascii="Arial" w:hAnsi="Arial" w:cs="Arial"/>
      <w:b/>
      <w:noProof/>
      <w:color w:val="808000"/>
      <w:sz w:val="32"/>
      <w:szCs w:val="32"/>
    </w:rPr>
  </w:style>
  <w:style w:type="paragraph" w:customStyle="1" w:styleId="AgencyStdParagraph">
    <w:name w:val="Agency Std Paragraph"/>
    <w:autoRedefine/>
    <w:uiPriority w:val="99"/>
    <w:rsid w:val="00B657D7"/>
    <w:pPr>
      <w:numPr>
        <w:numId w:val="1"/>
      </w:numPr>
      <w:jc w:val="both"/>
    </w:pPr>
    <w:rPr>
      <w:rFonts w:ascii="Arial" w:hAnsi="Arial"/>
      <w:sz w:val="24"/>
      <w:szCs w:val="20"/>
    </w:rPr>
  </w:style>
  <w:style w:type="paragraph" w:styleId="BodyText">
    <w:name w:val="Body Text"/>
    <w:basedOn w:val="Normal"/>
    <w:link w:val="BodyTextChar"/>
    <w:uiPriority w:val="99"/>
    <w:rsid w:val="00B657D7"/>
    <w:pPr>
      <w:jc w:val="center"/>
    </w:pPr>
    <w:rPr>
      <w:rFonts w:ascii="Arial" w:hAnsi="Arial"/>
      <w:sz w:val="18"/>
    </w:rPr>
  </w:style>
  <w:style w:type="character" w:customStyle="1" w:styleId="BodyTextChar">
    <w:name w:val="Body Text Char"/>
    <w:basedOn w:val="DefaultParagraphFont"/>
    <w:link w:val="BodyText"/>
    <w:uiPriority w:val="99"/>
    <w:semiHidden/>
    <w:locked/>
    <w:rsid w:val="00EF4DCE"/>
    <w:rPr>
      <w:rFonts w:cs="Times New Roman"/>
      <w:sz w:val="20"/>
      <w:szCs w:val="20"/>
    </w:rPr>
  </w:style>
  <w:style w:type="paragraph" w:styleId="List">
    <w:name w:val="List"/>
    <w:basedOn w:val="Normal"/>
    <w:uiPriority w:val="99"/>
    <w:rsid w:val="00B657D7"/>
    <w:pPr>
      <w:ind w:left="283" w:hanging="283"/>
    </w:pPr>
  </w:style>
  <w:style w:type="character" w:styleId="Hyperlink">
    <w:name w:val="Hyperlink"/>
    <w:basedOn w:val="DefaultParagraphFont"/>
    <w:uiPriority w:val="99"/>
    <w:rsid w:val="00B657D7"/>
    <w:rPr>
      <w:rFonts w:cs="Times New Roman"/>
      <w:color w:val="0000FF"/>
      <w:u w:val="single"/>
    </w:rPr>
  </w:style>
  <w:style w:type="paragraph" w:styleId="BodyText2">
    <w:name w:val="Body Text 2"/>
    <w:basedOn w:val="Normal"/>
    <w:link w:val="BodyText2Char"/>
    <w:uiPriority w:val="99"/>
    <w:rsid w:val="00B657D7"/>
    <w:pPr>
      <w:jc w:val="both"/>
    </w:pPr>
    <w:rPr>
      <w:color w:val="0000FF"/>
    </w:rPr>
  </w:style>
  <w:style w:type="character" w:customStyle="1" w:styleId="BodyText2Char">
    <w:name w:val="Body Text 2 Char"/>
    <w:basedOn w:val="DefaultParagraphFont"/>
    <w:link w:val="BodyText2"/>
    <w:uiPriority w:val="99"/>
    <w:semiHidden/>
    <w:locked/>
    <w:rsid w:val="00EF4DCE"/>
    <w:rPr>
      <w:rFonts w:cs="Times New Roman"/>
      <w:sz w:val="20"/>
      <w:szCs w:val="20"/>
    </w:rPr>
  </w:style>
  <w:style w:type="paragraph" w:styleId="BodyText3">
    <w:name w:val="Body Text 3"/>
    <w:basedOn w:val="Normal"/>
    <w:link w:val="BodyText3Char"/>
    <w:uiPriority w:val="99"/>
    <w:rsid w:val="00B657D7"/>
    <w:rPr>
      <w:i/>
      <w:color w:val="0000FF"/>
    </w:rPr>
  </w:style>
  <w:style w:type="character" w:customStyle="1" w:styleId="BodyText3Char">
    <w:name w:val="Body Text 3 Char"/>
    <w:basedOn w:val="DefaultParagraphFont"/>
    <w:link w:val="BodyText3"/>
    <w:uiPriority w:val="99"/>
    <w:semiHidden/>
    <w:locked/>
    <w:rsid w:val="00EF4DCE"/>
    <w:rPr>
      <w:rFonts w:cs="Times New Roman"/>
      <w:sz w:val="16"/>
      <w:szCs w:val="16"/>
    </w:rPr>
  </w:style>
  <w:style w:type="paragraph" w:styleId="BodyTextIndent">
    <w:name w:val="Body Text Indent"/>
    <w:basedOn w:val="Normal"/>
    <w:link w:val="BodyTextIndentChar"/>
    <w:uiPriority w:val="99"/>
    <w:rsid w:val="00B657D7"/>
    <w:pPr>
      <w:ind w:left="720"/>
      <w:jc w:val="both"/>
    </w:pPr>
    <w:rPr>
      <w:rFonts w:ascii="Arial" w:hAnsi="Arial"/>
      <w:i/>
      <w:color w:val="0000FF"/>
      <w:sz w:val="20"/>
    </w:rPr>
  </w:style>
  <w:style w:type="character" w:customStyle="1" w:styleId="BodyTextIndentChar">
    <w:name w:val="Body Text Indent Char"/>
    <w:basedOn w:val="DefaultParagraphFont"/>
    <w:link w:val="BodyTextIndent"/>
    <w:uiPriority w:val="99"/>
    <w:semiHidden/>
    <w:locked/>
    <w:rsid w:val="00EF4DCE"/>
    <w:rPr>
      <w:rFonts w:cs="Times New Roman"/>
      <w:sz w:val="20"/>
      <w:szCs w:val="20"/>
    </w:rPr>
  </w:style>
  <w:style w:type="paragraph" w:styleId="Footer">
    <w:name w:val="footer"/>
    <w:basedOn w:val="Normal"/>
    <w:link w:val="FooterChar"/>
    <w:uiPriority w:val="99"/>
    <w:rsid w:val="00417FDC"/>
    <w:pPr>
      <w:tabs>
        <w:tab w:val="center" w:pos="4153"/>
        <w:tab w:val="right" w:pos="8306"/>
      </w:tabs>
    </w:pPr>
  </w:style>
  <w:style w:type="character" w:customStyle="1" w:styleId="FooterChar">
    <w:name w:val="Footer Char"/>
    <w:basedOn w:val="DefaultParagraphFont"/>
    <w:link w:val="Footer"/>
    <w:uiPriority w:val="99"/>
    <w:semiHidden/>
    <w:locked/>
    <w:rsid w:val="00EF4DCE"/>
    <w:rPr>
      <w:rFonts w:cs="Times New Roman"/>
      <w:sz w:val="20"/>
      <w:szCs w:val="20"/>
    </w:rPr>
  </w:style>
  <w:style w:type="paragraph" w:styleId="BalloonText">
    <w:name w:val="Balloon Text"/>
    <w:basedOn w:val="Normal"/>
    <w:link w:val="BalloonTextChar"/>
    <w:uiPriority w:val="99"/>
    <w:semiHidden/>
    <w:rsid w:val="00AA12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DCE"/>
    <w:rPr>
      <w:rFonts w:cs="Times New Roman"/>
      <w:sz w:val="2"/>
    </w:rPr>
  </w:style>
  <w:style w:type="paragraph" w:customStyle="1" w:styleId="AgencySubHeadings">
    <w:name w:val="Agency Sub Headings"/>
    <w:autoRedefine/>
    <w:uiPriority w:val="99"/>
    <w:rsid w:val="00B407AC"/>
    <w:pPr>
      <w:spacing w:line="360" w:lineRule="auto"/>
    </w:pPr>
    <w:rPr>
      <w:rFonts w:ascii="Arial" w:hAnsi="Arial"/>
      <w:b/>
      <w:caps/>
      <w:szCs w:val="20"/>
    </w:rPr>
  </w:style>
  <w:style w:type="character" w:styleId="PageNumber">
    <w:name w:val="page number"/>
    <w:basedOn w:val="DefaultParagraphFont"/>
    <w:uiPriority w:val="99"/>
    <w:rsid w:val="000B615F"/>
    <w:rPr>
      <w:rFonts w:cs="Times New Roman"/>
    </w:rPr>
  </w:style>
  <w:style w:type="paragraph" w:customStyle="1" w:styleId="BulletLevel1">
    <w:name w:val="Bullet Level 1"/>
    <w:basedOn w:val="Normal"/>
    <w:uiPriority w:val="99"/>
    <w:rsid w:val="00834B1E"/>
    <w:pPr>
      <w:numPr>
        <w:numId w:val="22"/>
      </w:numPr>
    </w:pPr>
  </w:style>
  <w:style w:type="paragraph" w:styleId="PlainText">
    <w:name w:val="Plain Text"/>
    <w:basedOn w:val="Normal"/>
    <w:link w:val="PlainTextChar"/>
    <w:uiPriority w:val="99"/>
    <w:rsid w:val="00F834A6"/>
    <w:rPr>
      <w:rFonts w:ascii="Courier New" w:hAnsi="Courier New"/>
      <w:sz w:val="20"/>
      <w:lang w:eastAsia="en-US"/>
    </w:rPr>
  </w:style>
  <w:style w:type="character" w:customStyle="1" w:styleId="PlainTextChar">
    <w:name w:val="Plain Text Char"/>
    <w:basedOn w:val="DefaultParagraphFont"/>
    <w:link w:val="PlainText"/>
    <w:uiPriority w:val="99"/>
    <w:semiHidden/>
    <w:locked/>
    <w:rsid w:val="00EF4DCE"/>
    <w:rPr>
      <w:rFonts w:ascii="Courier New" w:hAnsi="Courier New" w:cs="Courier New"/>
      <w:sz w:val="20"/>
      <w:szCs w:val="20"/>
    </w:rPr>
  </w:style>
  <w:style w:type="character" w:styleId="CommentReference">
    <w:name w:val="annotation reference"/>
    <w:basedOn w:val="DefaultParagraphFont"/>
    <w:uiPriority w:val="99"/>
    <w:rsid w:val="00CE311B"/>
    <w:rPr>
      <w:rFonts w:cs="Times New Roman"/>
      <w:sz w:val="16"/>
      <w:szCs w:val="16"/>
    </w:rPr>
  </w:style>
  <w:style w:type="paragraph" w:styleId="CommentText">
    <w:name w:val="annotation text"/>
    <w:basedOn w:val="Normal"/>
    <w:link w:val="CommentTextChar"/>
    <w:uiPriority w:val="99"/>
    <w:rsid w:val="00CE311B"/>
    <w:rPr>
      <w:sz w:val="20"/>
    </w:rPr>
  </w:style>
  <w:style w:type="character" w:customStyle="1" w:styleId="CommentTextChar">
    <w:name w:val="Comment Text Char"/>
    <w:basedOn w:val="DefaultParagraphFont"/>
    <w:link w:val="CommentText"/>
    <w:uiPriority w:val="99"/>
    <w:locked/>
    <w:rsid w:val="00CE311B"/>
    <w:rPr>
      <w:rFonts w:cs="Times New Roman"/>
    </w:rPr>
  </w:style>
  <w:style w:type="paragraph" w:styleId="CommentSubject">
    <w:name w:val="annotation subject"/>
    <w:basedOn w:val="CommentText"/>
    <w:next w:val="CommentText"/>
    <w:link w:val="CommentSubjectChar"/>
    <w:uiPriority w:val="99"/>
    <w:rsid w:val="00CE311B"/>
    <w:rPr>
      <w:b/>
      <w:bCs/>
    </w:rPr>
  </w:style>
  <w:style w:type="character" w:customStyle="1" w:styleId="CommentSubjectChar">
    <w:name w:val="Comment Subject Char"/>
    <w:basedOn w:val="CommentTextChar"/>
    <w:link w:val="CommentSubject"/>
    <w:uiPriority w:val="99"/>
    <w:locked/>
    <w:rsid w:val="00CE311B"/>
    <w:rPr>
      <w:b/>
      <w:bCs/>
    </w:rPr>
  </w:style>
  <w:style w:type="paragraph" w:styleId="ListParagraph">
    <w:name w:val="List Paragraph"/>
    <w:basedOn w:val="Normal"/>
    <w:uiPriority w:val="99"/>
    <w:qFormat/>
    <w:rsid w:val="0021122F"/>
    <w:pPr>
      <w:ind w:left="720"/>
      <w:contextualSpacing/>
    </w:pPr>
  </w:style>
  <w:style w:type="table" w:styleId="TableGrid">
    <w:name w:val="Table Grid"/>
    <w:basedOn w:val="TableNormal"/>
    <w:uiPriority w:val="99"/>
    <w:rsid w:val="009624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D0200"/>
    <w:rPr>
      <w:sz w:val="24"/>
      <w:szCs w:val="20"/>
    </w:rPr>
  </w:style>
</w:styles>
</file>

<file path=word/webSettings.xml><?xml version="1.0" encoding="utf-8"?>
<w:webSettings xmlns:r="http://schemas.openxmlformats.org/officeDocument/2006/relationships" xmlns:w="http://schemas.openxmlformats.org/wordprocessingml/2006/main">
  <w:divs>
    <w:div w:id="695083504">
      <w:bodyDiv w:val="1"/>
      <w:marLeft w:val="0"/>
      <w:marRight w:val="0"/>
      <w:marTop w:val="0"/>
      <w:marBottom w:val="0"/>
      <w:divBdr>
        <w:top w:val="none" w:sz="0" w:space="0" w:color="auto"/>
        <w:left w:val="none" w:sz="0" w:space="0" w:color="auto"/>
        <w:bottom w:val="none" w:sz="0" w:space="0" w:color="auto"/>
        <w:right w:val="none" w:sz="0" w:space="0" w:color="auto"/>
      </w:divBdr>
    </w:div>
    <w:div w:id="1984889005">
      <w:marLeft w:val="0"/>
      <w:marRight w:val="0"/>
      <w:marTop w:val="0"/>
      <w:marBottom w:val="0"/>
      <w:divBdr>
        <w:top w:val="none" w:sz="0" w:space="0" w:color="auto"/>
        <w:left w:val="none" w:sz="0" w:space="0" w:color="auto"/>
        <w:bottom w:val="none" w:sz="0" w:space="0" w:color="auto"/>
        <w:right w:val="none" w:sz="0" w:space="0" w:color="auto"/>
      </w:divBdr>
    </w:div>
    <w:div w:id="1984889007">
      <w:marLeft w:val="507"/>
      <w:marRight w:val="203"/>
      <w:marTop w:val="203"/>
      <w:marBottom w:val="203"/>
      <w:divBdr>
        <w:top w:val="none" w:sz="0" w:space="0" w:color="auto"/>
        <w:left w:val="none" w:sz="0" w:space="0" w:color="auto"/>
        <w:bottom w:val="none" w:sz="0" w:space="0" w:color="auto"/>
        <w:right w:val="none" w:sz="0" w:space="0" w:color="auto"/>
      </w:divBdr>
      <w:divsChild>
        <w:div w:id="1984889008">
          <w:marLeft w:val="0"/>
          <w:marRight w:val="0"/>
          <w:marTop w:val="0"/>
          <w:marBottom w:val="0"/>
          <w:divBdr>
            <w:top w:val="none" w:sz="0" w:space="0" w:color="FFFFFF"/>
            <w:left w:val="none" w:sz="0" w:space="0" w:color="FFFFFF"/>
            <w:bottom w:val="none" w:sz="0" w:space="0" w:color="FFFFFF"/>
            <w:right w:val="none" w:sz="0" w:space="0" w:color="FFFFFF"/>
          </w:divBdr>
          <w:divsChild>
            <w:div w:id="1984889011">
              <w:marLeft w:val="0"/>
              <w:marRight w:val="0"/>
              <w:marTop w:val="0"/>
              <w:marBottom w:val="0"/>
              <w:divBdr>
                <w:top w:val="none" w:sz="0" w:space="0" w:color="auto"/>
                <w:left w:val="none" w:sz="0" w:space="0" w:color="auto"/>
                <w:bottom w:val="none" w:sz="0" w:space="0" w:color="auto"/>
                <w:right w:val="none" w:sz="0" w:space="0" w:color="auto"/>
              </w:divBdr>
              <w:divsChild>
                <w:div w:id="1984889010">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89012">
      <w:marLeft w:val="507"/>
      <w:marRight w:val="203"/>
      <w:marTop w:val="203"/>
      <w:marBottom w:val="203"/>
      <w:divBdr>
        <w:top w:val="none" w:sz="0" w:space="0" w:color="auto"/>
        <w:left w:val="none" w:sz="0" w:space="0" w:color="auto"/>
        <w:bottom w:val="none" w:sz="0" w:space="0" w:color="auto"/>
        <w:right w:val="none" w:sz="0" w:space="0" w:color="auto"/>
      </w:divBdr>
      <w:divsChild>
        <w:div w:id="1984889013">
          <w:marLeft w:val="0"/>
          <w:marRight w:val="0"/>
          <w:marTop w:val="0"/>
          <w:marBottom w:val="0"/>
          <w:divBdr>
            <w:top w:val="none" w:sz="0" w:space="0" w:color="FFFFFF"/>
            <w:left w:val="none" w:sz="0" w:space="0" w:color="FFFFFF"/>
            <w:bottom w:val="none" w:sz="0" w:space="0" w:color="FFFFFF"/>
            <w:right w:val="none" w:sz="0" w:space="0" w:color="FFFFFF"/>
          </w:divBdr>
          <w:divsChild>
            <w:div w:id="1984889006">
              <w:marLeft w:val="0"/>
              <w:marRight w:val="0"/>
              <w:marTop w:val="0"/>
              <w:marBottom w:val="0"/>
              <w:divBdr>
                <w:top w:val="none" w:sz="0" w:space="0" w:color="auto"/>
                <w:left w:val="none" w:sz="0" w:space="0" w:color="auto"/>
                <w:bottom w:val="none" w:sz="0" w:space="0" w:color="auto"/>
                <w:right w:val="none" w:sz="0" w:space="0" w:color="auto"/>
              </w:divBdr>
              <w:divsChild>
                <w:div w:id="1984889009">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y.phelps@gloucestershirefwag.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nvironment/pubs/factsheet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hew.millett@water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201_09_SD01 Project specification - collaboration</vt:lpstr>
    </vt:vector>
  </TitlesOfParts>
  <Company>Environment Agency</Company>
  <LinksUpToDate>false</LinksUpToDate>
  <CharactersWithSpaces>30367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201_09_SD01 Project specification - collaboration</dc:title>
  <dc:creator>Estelle Palin</dc:creator>
  <dc:description>201_09_SD01, version 1Issue date: 13/05/09</dc:description>
  <cp:lastModifiedBy>Jenny Phelps</cp:lastModifiedBy>
  <cp:revision>4</cp:revision>
  <cp:lastPrinted>2012-08-30T15:32:00Z</cp:lastPrinted>
  <dcterms:created xsi:type="dcterms:W3CDTF">2012-09-04T07:25:00Z</dcterms:created>
  <dcterms:modified xsi:type="dcterms:W3CDTF">2012-09-04T17:20:00Z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