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66D3" w14:textId="77777777" w:rsidR="00F77F0D" w:rsidRPr="007D561E" w:rsidRDefault="00F77F0D" w:rsidP="00C5022E">
      <w:pPr>
        <w:pStyle w:val="Header"/>
        <w:tabs>
          <w:tab w:val="clear" w:pos="8306"/>
          <w:tab w:val="left" w:pos="2835"/>
          <w:tab w:val="right" w:pos="10632"/>
        </w:tabs>
        <w:spacing w:before="60" w:line="276" w:lineRule="auto"/>
        <w:rPr>
          <w:rFonts w:asciiTheme="minorHAnsi" w:hAnsiTheme="minorHAnsi"/>
          <w:b w:val="0"/>
          <w:szCs w:val="24"/>
        </w:rPr>
      </w:pPr>
    </w:p>
    <w:p w14:paraId="21948E70" w14:textId="77777777" w:rsidR="00F77F0D" w:rsidRPr="007D561E" w:rsidRDefault="00F77F0D" w:rsidP="00C5022E">
      <w:pPr>
        <w:pStyle w:val="Header"/>
        <w:tabs>
          <w:tab w:val="clear" w:pos="8306"/>
          <w:tab w:val="left" w:pos="2835"/>
          <w:tab w:val="right" w:pos="10632"/>
        </w:tabs>
        <w:spacing w:before="60" w:line="276" w:lineRule="auto"/>
        <w:ind w:left="2694" w:right="423"/>
        <w:rPr>
          <w:rFonts w:asciiTheme="minorHAnsi" w:hAnsiTheme="minorHAnsi"/>
          <w:b w:val="0"/>
          <w:noProof/>
          <w:szCs w:val="24"/>
          <w:lang w:val="en-US"/>
        </w:rPr>
      </w:pPr>
    </w:p>
    <w:p w14:paraId="5B2913BC" w14:textId="164AA017" w:rsidR="00081BA9" w:rsidRPr="008231CB" w:rsidRDefault="00081BA9" w:rsidP="00C5022E">
      <w:pPr>
        <w:pStyle w:val="Heading1"/>
        <w:tabs>
          <w:tab w:val="clear" w:pos="851"/>
        </w:tabs>
        <w:spacing w:before="120" w:line="276" w:lineRule="auto"/>
        <w:jc w:val="center"/>
        <w:rPr>
          <w:rFonts w:asciiTheme="minorHAnsi" w:hAnsiTheme="minorHAnsi"/>
          <w:bCs/>
          <w:sz w:val="28"/>
          <w:szCs w:val="28"/>
          <w:u w:val="single"/>
        </w:rPr>
      </w:pPr>
      <w:bookmarkStart w:id="0" w:name="_Toc362349216"/>
      <w:bookmarkStart w:id="1" w:name="_Toc165958200"/>
      <w:bookmarkStart w:id="2" w:name="_Toc165958395"/>
      <w:bookmarkStart w:id="3" w:name="_Toc167256104"/>
      <w:r w:rsidRPr="008231CB">
        <w:rPr>
          <w:rFonts w:asciiTheme="minorHAnsi" w:hAnsiTheme="minorHAnsi"/>
          <w:bCs/>
          <w:sz w:val="28"/>
          <w:szCs w:val="28"/>
          <w:u w:val="single"/>
        </w:rPr>
        <w:t xml:space="preserve">TERMS OF REFERENCE – </w:t>
      </w:r>
      <w:bookmarkEnd w:id="0"/>
      <w:r w:rsidR="00A05C3E" w:rsidRPr="008231CB">
        <w:rPr>
          <w:rFonts w:asciiTheme="minorHAnsi" w:hAnsiTheme="minorHAnsi"/>
          <w:bCs/>
          <w:sz w:val="28"/>
          <w:szCs w:val="28"/>
          <w:u w:val="single"/>
        </w:rPr>
        <w:t xml:space="preserve">Selection and Admissions </w:t>
      </w:r>
      <w:r w:rsidR="00586540" w:rsidRPr="008231CB">
        <w:rPr>
          <w:rFonts w:asciiTheme="minorHAnsi" w:hAnsiTheme="minorHAnsi"/>
          <w:bCs/>
          <w:sz w:val="28"/>
          <w:szCs w:val="28"/>
          <w:u w:val="single"/>
        </w:rPr>
        <w:t xml:space="preserve">Development and </w:t>
      </w:r>
      <w:r w:rsidR="004312F3" w:rsidRPr="008231CB">
        <w:rPr>
          <w:rFonts w:asciiTheme="minorHAnsi" w:hAnsiTheme="minorHAnsi"/>
          <w:bCs/>
          <w:sz w:val="28"/>
          <w:szCs w:val="28"/>
          <w:u w:val="single"/>
        </w:rPr>
        <w:t>Implementation</w:t>
      </w:r>
      <w:r w:rsidR="00586540" w:rsidRPr="008231CB">
        <w:rPr>
          <w:rFonts w:asciiTheme="minorHAnsi" w:hAnsiTheme="minorHAnsi"/>
          <w:bCs/>
          <w:sz w:val="28"/>
          <w:szCs w:val="28"/>
          <w:u w:val="single"/>
        </w:rPr>
        <w:t xml:space="preserve"> Group (SAD</w:t>
      </w:r>
      <w:r w:rsidR="004312F3" w:rsidRPr="008231CB">
        <w:rPr>
          <w:rFonts w:asciiTheme="minorHAnsi" w:hAnsiTheme="minorHAnsi"/>
          <w:bCs/>
          <w:sz w:val="28"/>
          <w:szCs w:val="28"/>
          <w:u w:val="single"/>
        </w:rPr>
        <w:t>I</w:t>
      </w:r>
      <w:r w:rsidR="00586540" w:rsidRPr="008231CB">
        <w:rPr>
          <w:rFonts w:asciiTheme="minorHAnsi" w:hAnsiTheme="minorHAnsi"/>
          <w:bCs/>
          <w:sz w:val="28"/>
          <w:szCs w:val="28"/>
          <w:u w:val="single"/>
        </w:rPr>
        <w:t>G)</w:t>
      </w:r>
      <w:r w:rsidR="009140FB">
        <w:rPr>
          <w:rFonts w:asciiTheme="minorHAnsi" w:hAnsiTheme="minorHAnsi"/>
          <w:bCs/>
          <w:sz w:val="28"/>
          <w:szCs w:val="28"/>
          <w:u w:val="single"/>
        </w:rPr>
        <w:t xml:space="preserve">, July </w:t>
      </w:r>
      <w:del w:id="4" w:author="Amor, Cathy (amor)" w:date="2023-07-19T16:29:00Z">
        <w:r w:rsidR="009140FB" w:rsidDel="00C30255">
          <w:rPr>
            <w:rFonts w:asciiTheme="minorHAnsi" w:hAnsiTheme="minorHAnsi"/>
            <w:bCs/>
            <w:sz w:val="28"/>
            <w:szCs w:val="28"/>
            <w:u w:val="single"/>
          </w:rPr>
          <w:delText>2021</w:delText>
        </w:r>
      </w:del>
      <w:ins w:id="5" w:author="Amor, Cathy (amor)" w:date="2023-07-19T16:29:00Z">
        <w:r w:rsidR="00C30255">
          <w:rPr>
            <w:rFonts w:asciiTheme="minorHAnsi" w:hAnsiTheme="minorHAnsi"/>
            <w:bCs/>
            <w:sz w:val="28"/>
            <w:szCs w:val="28"/>
            <w:u w:val="single"/>
          </w:rPr>
          <w:t>202</w:t>
        </w:r>
        <w:r w:rsidR="00C30255">
          <w:rPr>
            <w:rFonts w:asciiTheme="minorHAnsi" w:hAnsiTheme="minorHAnsi"/>
            <w:bCs/>
            <w:sz w:val="28"/>
            <w:szCs w:val="28"/>
            <w:u w:val="single"/>
          </w:rPr>
          <w:t>3</w:t>
        </w:r>
      </w:ins>
    </w:p>
    <w:p w14:paraId="51E70437" w14:textId="77777777" w:rsidR="00F77F0D" w:rsidRPr="007D561E" w:rsidRDefault="00F77F0D" w:rsidP="00C5022E">
      <w:pPr>
        <w:spacing w:line="276" w:lineRule="auto"/>
        <w:rPr>
          <w:rFonts w:asciiTheme="minorHAnsi" w:hAnsiTheme="minorHAnsi"/>
          <w:sz w:val="24"/>
          <w:szCs w:val="24"/>
        </w:rPr>
      </w:pPr>
    </w:p>
    <w:sdt>
      <w:sdtPr>
        <w:rPr>
          <w:rFonts w:asciiTheme="minorHAnsi" w:eastAsia="Times New Roman" w:hAnsiTheme="minorHAnsi" w:cs="Times New Roman"/>
          <w:b w:val="0"/>
          <w:bCs w:val="0"/>
          <w:color w:val="auto"/>
          <w:sz w:val="24"/>
          <w:szCs w:val="24"/>
          <w:lang w:val="en-AU" w:eastAsia="en-US"/>
        </w:rPr>
        <w:id w:val="9421448"/>
        <w:docPartObj>
          <w:docPartGallery w:val="Table of Contents"/>
          <w:docPartUnique/>
        </w:docPartObj>
      </w:sdtPr>
      <w:sdtEndPr>
        <w:rPr>
          <w:rFonts w:ascii="Arial" w:hAnsi="Arial"/>
          <w:bCs/>
          <w:noProof/>
        </w:rPr>
      </w:sdtEndPr>
      <w:sdtContent>
        <w:p w14:paraId="6A0BFAAD" w14:textId="04038EF4" w:rsidR="00C5022E" w:rsidRPr="00CC7AFB" w:rsidRDefault="00C5022E" w:rsidP="00811FC7">
          <w:pPr>
            <w:pStyle w:val="TOCHeading"/>
            <w:rPr>
              <w:rFonts w:asciiTheme="minorHAnsi" w:hAnsiTheme="minorHAnsi"/>
              <w:b w:val="0"/>
              <w:color w:val="auto"/>
            </w:rPr>
          </w:pPr>
          <w:r w:rsidRPr="00721E98">
            <w:rPr>
              <w:rFonts w:asciiTheme="minorHAnsi" w:hAnsiTheme="minorHAnsi"/>
              <w:color w:val="auto"/>
            </w:rPr>
            <w:t>CONTEN</w:t>
          </w:r>
          <w:r w:rsidR="00811FC7" w:rsidRPr="00721E98">
            <w:rPr>
              <w:rFonts w:asciiTheme="minorHAnsi" w:hAnsiTheme="minorHAnsi"/>
              <w:color w:val="auto"/>
            </w:rPr>
            <w:t>TS</w:t>
          </w:r>
          <w:r w:rsidR="001C1043" w:rsidRPr="00CC7AFB">
            <w:rPr>
              <w:rFonts w:asciiTheme="minorHAnsi" w:hAnsiTheme="minorHAnsi"/>
              <w:b w:val="0"/>
            </w:rPr>
            <w:fldChar w:fldCharType="begin"/>
          </w:r>
          <w:r w:rsidR="00917BBB" w:rsidRPr="00CC7AFB">
            <w:rPr>
              <w:rFonts w:asciiTheme="minorHAnsi" w:hAnsiTheme="minorHAnsi"/>
              <w:b w:val="0"/>
            </w:rPr>
            <w:instrText xml:space="preserve"> TOC \o "1-3" \h \z \u </w:instrText>
          </w:r>
          <w:r w:rsidR="001C1043" w:rsidRPr="00CC7AFB">
            <w:rPr>
              <w:rFonts w:asciiTheme="minorHAnsi" w:hAnsiTheme="minorHAnsi"/>
              <w:b w:val="0"/>
            </w:rPr>
            <w:fldChar w:fldCharType="separate"/>
          </w:r>
        </w:p>
        <w:p w14:paraId="689CB3BC" w14:textId="77777777" w:rsidR="00C5022E" w:rsidRPr="00CC7AFB" w:rsidRDefault="00091DF9">
          <w:pPr>
            <w:pStyle w:val="TOC1"/>
            <w:rPr>
              <w:rFonts w:asciiTheme="minorHAnsi" w:eastAsiaTheme="minorEastAsia" w:hAnsiTheme="minorHAnsi" w:cstheme="minorBidi"/>
              <w:b w:val="0"/>
              <w:bCs/>
              <w:noProof/>
              <w:sz w:val="28"/>
              <w:szCs w:val="28"/>
              <w:lang w:val="en-GB" w:eastAsia="en-GB"/>
            </w:rPr>
          </w:pPr>
          <w:hyperlink w:anchor="_Toc362349217" w:history="1">
            <w:r w:rsidR="00C5022E" w:rsidRPr="00CC7AFB">
              <w:rPr>
                <w:rStyle w:val="Hyperlink"/>
                <w:b w:val="0"/>
                <w:bCs/>
                <w:noProof/>
                <w:sz w:val="28"/>
                <w:szCs w:val="28"/>
              </w:rPr>
              <w:t>SECTION 1 - INTRODUCTION</w:t>
            </w:r>
            <w:r w:rsidR="00C5022E" w:rsidRPr="00CC7AFB">
              <w:rPr>
                <w:b w:val="0"/>
                <w:bCs/>
                <w:noProof/>
                <w:webHidden/>
                <w:sz w:val="28"/>
                <w:szCs w:val="28"/>
              </w:rPr>
              <w:tab/>
            </w:r>
            <w:r w:rsidR="001C1043" w:rsidRPr="00CC7AFB">
              <w:rPr>
                <w:b w:val="0"/>
                <w:bCs/>
                <w:noProof/>
                <w:webHidden/>
                <w:sz w:val="28"/>
                <w:szCs w:val="28"/>
              </w:rPr>
              <w:fldChar w:fldCharType="begin"/>
            </w:r>
            <w:r w:rsidR="00C5022E" w:rsidRPr="00CC7AFB">
              <w:rPr>
                <w:b w:val="0"/>
                <w:bCs/>
                <w:noProof/>
                <w:webHidden/>
                <w:sz w:val="28"/>
                <w:szCs w:val="28"/>
              </w:rPr>
              <w:instrText xml:space="preserve"> PAGEREF _Toc362349217 \h </w:instrText>
            </w:r>
            <w:r w:rsidR="001C1043" w:rsidRPr="00CC7AFB">
              <w:rPr>
                <w:b w:val="0"/>
                <w:bCs/>
                <w:noProof/>
                <w:webHidden/>
                <w:sz w:val="28"/>
                <w:szCs w:val="28"/>
              </w:rPr>
            </w:r>
            <w:r w:rsidR="001C1043" w:rsidRPr="00CC7AFB">
              <w:rPr>
                <w:b w:val="0"/>
                <w:bCs/>
                <w:noProof/>
                <w:webHidden/>
                <w:sz w:val="28"/>
                <w:szCs w:val="28"/>
              </w:rPr>
              <w:fldChar w:fldCharType="separate"/>
            </w:r>
            <w:r w:rsidR="00735362" w:rsidRPr="00CC7AFB">
              <w:rPr>
                <w:b w:val="0"/>
                <w:bCs/>
                <w:noProof/>
                <w:webHidden/>
                <w:sz w:val="28"/>
                <w:szCs w:val="28"/>
              </w:rPr>
              <w:t>2</w:t>
            </w:r>
            <w:r w:rsidR="001C1043" w:rsidRPr="00CC7AFB">
              <w:rPr>
                <w:b w:val="0"/>
                <w:bCs/>
                <w:noProof/>
                <w:webHidden/>
                <w:sz w:val="28"/>
                <w:szCs w:val="28"/>
              </w:rPr>
              <w:fldChar w:fldCharType="end"/>
            </w:r>
          </w:hyperlink>
        </w:p>
        <w:p w14:paraId="7B6A0591" w14:textId="442D21C4" w:rsidR="00111310" w:rsidRPr="00CC7AFB" w:rsidRDefault="00091DF9">
          <w:pPr>
            <w:pStyle w:val="TOC2"/>
            <w:rPr>
              <w:bCs/>
              <w:noProof/>
              <w:sz w:val="28"/>
              <w:szCs w:val="28"/>
            </w:rPr>
          </w:pPr>
          <w:hyperlink w:anchor="_Toc362349218" w:history="1"/>
          <w:r w:rsidR="008D5BBA" w:rsidRPr="00CC7AFB">
            <w:rPr>
              <w:bCs/>
              <w:noProof/>
              <w:sz w:val="28"/>
              <w:szCs w:val="28"/>
            </w:rPr>
            <w:t xml:space="preserve"> PURPOSE</w:t>
          </w:r>
          <w:r w:rsidR="00CC7AFB" w:rsidRPr="00CC7AFB">
            <w:rPr>
              <w:bCs/>
              <w:noProof/>
              <w:sz w:val="28"/>
              <w:szCs w:val="28"/>
            </w:rPr>
            <w:t xml:space="preserve">  ___________________________________________2</w:t>
          </w:r>
        </w:p>
        <w:p w14:paraId="721DB197" w14:textId="5BA95F44" w:rsidR="00C5022E" w:rsidRPr="00CC7AFB" w:rsidRDefault="00091DF9">
          <w:pPr>
            <w:pStyle w:val="TOC2"/>
            <w:rPr>
              <w:rFonts w:asciiTheme="minorHAnsi" w:eastAsiaTheme="minorEastAsia" w:hAnsiTheme="minorHAnsi" w:cstheme="minorBidi"/>
              <w:bCs/>
              <w:noProof/>
              <w:sz w:val="28"/>
              <w:szCs w:val="28"/>
              <w:lang w:val="en-GB" w:eastAsia="en-GB"/>
            </w:rPr>
          </w:pPr>
          <w:hyperlink w:anchor="_Toc362349219" w:history="1">
            <w:r w:rsidR="00C5022E" w:rsidRPr="00CC7AFB">
              <w:rPr>
                <w:rStyle w:val="Hyperlink"/>
                <w:bCs/>
                <w:noProof/>
                <w:sz w:val="28"/>
                <w:szCs w:val="28"/>
              </w:rPr>
              <w:t>GOVERNING BODY</w:t>
            </w:r>
            <w:r w:rsidR="00111310" w:rsidRPr="00CC7AFB">
              <w:rPr>
                <w:rStyle w:val="Hyperlink"/>
                <w:bCs/>
                <w:noProof/>
                <w:sz w:val="28"/>
                <w:szCs w:val="28"/>
              </w:rPr>
              <w:tab/>
            </w:r>
            <w:r w:rsidR="001C1043" w:rsidRPr="00CC7AFB">
              <w:rPr>
                <w:bCs/>
                <w:noProof/>
                <w:webHidden/>
                <w:sz w:val="28"/>
                <w:szCs w:val="28"/>
              </w:rPr>
              <w:fldChar w:fldCharType="begin"/>
            </w:r>
            <w:r w:rsidR="00C5022E" w:rsidRPr="00CC7AFB">
              <w:rPr>
                <w:bCs/>
                <w:noProof/>
                <w:webHidden/>
                <w:sz w:val="28"/>
                <w:szCs w:val="28"/>
              </w:rPr>
              <w:instrText xml:space="preserve"> PAGEREF _Toc362349219 \h </w:instrText>
            </w:r>
            <w:r w:rsidR="001C1043" w:rsidRPr="00CC7AFB">
              <w:rPr>
                <w:bCs/>
                <w:noProof/>
                <w:webHidden/>
                <w:sz w:val="28"/>
                <w:szCs w:val="28"/>
              </w:rPr>
            </w:r>
            <w:r w:rsidR="001C1043" w:rsidRPr="00CC7AFB">
              <w:rPr>
                <w:bCs/>
                <w:noProof/>
                <w:webHidden/>
                <w:sz w:val="28"/>
                <w:szCs w:val="28"/>
              </w:rPr>
              <w:fldChar w:fldCharType="separate"/>
            </w:r>
            <w:r w:rsidR="00735362" w:rsidRPr="00CC7AFB">
              <w:rPr>
                <w:bCs/>
                <w:noProof/>
                <w:webHidden/>
                <w:sz w:val="28"/>
                <w:szCs w:val="28"/>
              </w:rPr>
              <w:t>2</w:t>
            </w:r>
            <w:r w:rsidR="001C1043" w:rsidRPr="00CC7AFB">
              <w:rPr>
                <w:bCs/>
                <w:noProof/>
                <w:webHidden/>
                <w:sz w:val="28"/>
                <w:szCs w:val="28"/>
              </w:rPr>
              <w:fldChar w:fldCharType="end"/>
            </w:r>
          </w:hyperlink>
        </w:p>
        <w:p w14:paraId="7832D03C" w14:textId="77777777" w:rsidR="00C5022E" w:rsidRPr="00CC7AFB" w:rsidRDefault="00091DF9">
          <w:pPr>
            <w:pStyle w:val="TOC1"/>
            <w:rPr>
              <w:rFonts w:asciiTheme="minorHAnsi" w:eastAsiaTheme="minorEastAsia" w:hAnsiTheme="minorHAnsi" w:cstheme="minorBidi"/>
              <w:b w:val="0"/>
              <w:bCs/>
              <w:noProof/>
              <w:sz w:val="28"/>
              <w:szCs w:val="28"/>
              <w:lang w:val="en-GB" w:eastAsia="en-GB"/>
            </w:rPr>
          </w:pPr>
          <w:hyperlink w:anchor="_Toc362349220" w:history="1">
            <w:r w:rsidR="00C5022E" w:rsidRPr="00CC7AFB">
              <w:rPr>
                <w:rStyle w:val="Hyperlink"/>
                <w:b w:val="0"/>
                <w:bCs/>
                <w:noProof/>
                <w:sz w:val="28"/>
                <w:szCs w:val="28"/>
              </w:rPr>
              <w:t>SECTION 2 - PROCEDURE</w:t>
            </w:r>
            <w:r w:rsidR="00C5022E" w:rsidRPr="00CC7AFB">
              <w:rPr>
                <w:b w:val="0"/>
                <w:bCs/>
                <w:noProof/>
                <w:webHidden/>
                <w:sz w:val="28"/>
                <w:szCs w:val="28"/>
              </w:rPr>
              <w:tab/>
            </w:r>
            <w:r w:rsidR="001C1043" w:rsidRPr="00CC7AFB">
              <w:rPr>
                <w:b w:val="0"/>
                <w:bCs/>
                <w:noProof/>
                <w:webHidden/>
                <w:sz w:val="28"/>
                <w:szCs w:val="28"/>
              </w:rPr>
              <w:fldChar w:fldCharType="begin"/>
            </w:r>
            <w:r w:rsidR="00C5022E" w:rsidRPr="00CC7AFB">
              <w:rPr>
                <w:b w:val="0"/>
                <w:bCs/>
                <w:noProof/>
                <w:webHidden/>
                <w:sz w:val="28"/>
                <w:szCs w:val="28"/>
              </w:rPr>
              <w:instrText xml:space="preserve"> PAGEREF _Toc362349220 \h </w:instrText>
            </w:r>
            <w:r w:rsidR="001C1043" w:rsidRPr="00CC7AFB">
              <w:rPr>
                <w:b w:val="0"/>
                <w:bCs/>
                <w:noProof/>
                <w:webHidden/>
                <w:sz w:val="28"/>
                <w:szCs w:val="28"/>
              </w:rPr>
            </w:r>
            <w:r w:rsidR="001C1043" w:rsidRPr="00CC7AFB">
              <w:rPr>
                <w:b w:val="0"/>
                <w:bCs/>
                <w:noProof/>
                <w:webHidden/>
                <w:sz w:val="28"/>
                <w:szCs w:val="28"/>
              </w:rPr>
              <w:fldChar w:fldCharType="separate"/>
            </w:r>
            <w:r w:rsidR="00735362" w:rsidRPr="00CC7AFB">
              <w:rPr>
                <w:b w:val="0"/>
                <w:bCs/>
                <w:noProof/>
                <w:webHidden/>
                <w:sz w:val="28"/>
                <w:szCs w:val="28"/>
              </w:rPr>
              <w:t>2</w:t>
            </w:r>
            <w:r w:rsidR="001C1043" w:rsidRPr="00CC7AFB">
              <w:rPr>
                <w:b w:val="0"/>
                <w:bCs/>
                <w:noProof/>
                <w:webHidden/>
                <w:sz w:val="28"/>
                <w:szCs w:val="28"/>
              </w:rPr>
              <w:fldChar w:fldCharType="end"/>
            </w:r>
          </w:hyperlink>
        </w:p>
        <w:p w14:paraId="506B7AAB" w14:textId="77777777" w:rsidR="00C5022E" w:rsidRPr="00CC7AFB" w:rsidRDefault="00091DF9">
          <w:pPr>
            <w:pStyle w:val="TOC2"/>
            <w:rPr>
              <w:rFonts w:asciiTheme="minorHAnsi" w:eastAsiaTheme="minorEastAsia" w:hAnsiTheme="minorHAnsi" w:cstheme="minorBidi"/>
              <w:bCs/>
              <w:noProof/>
              <w:sz w:val="28"/>
              <w:szCs w:val="28"/>
              <w:lang w:val="en-GB" w:eastAsia="en-GB"/>
            </w:rPr>
          </w:pPr>
          <w:hyperlink w:anchor="_Toc362349221" w:history="1">
            <w:r w:rsidR="00C5022E" w:rsidRPr="00CC7AFB">
              <w:rPr>
                <w:rStyle w:val="Hyperlink"/>
                <w:bCs/>
                <w:noProof/>
                <w:sz w:val="28"/>
                <w:szCs w:val="28"/>
              </w:rPr>
              <w:t>1.</w:t>
            </w:r>
            <w:r w:rsidR="00C5022E" w:rsidRPr="00CC7AFB">
              <w:rPr>
                <w:rFonts w:asciiTheme="minorHAnsi" w:eastAsiaTheme="minorEastAsia" w:hAnsiTheme="minorHAnsi" w:cstheme="minorBidi"/>
                <w:bCs/>
                <w:noProof/>
                <w:sz w:val="28"/>
                <w:szCs w:val="28"/>
                <w:lang w:val="en-GB" w:eastAsia="en-GB"/>
              </w:rPr>
              <w:tab/>
            </w:r>
            <w:r w:rsidR="00C5022E" w:rsidRPr="00CC7AFB">
              <w:rPr>
                <w:rStyle w:val="Hyperlink"/>
                <w:bCs/>
                <w:noProof/>
                <w:sz w:val="28"/>
                <w:szCs w:val="28"/>
              </w:rPr>
              <w:t>RESPONSIBILITY</w:t>
            </w:r>
            <w:r w:rsidR="00C5022E" w:rsidRPr="00CC7AFB">
              <w:rPr>
                <w:bCs/>
                <w:noProof/>
                <w:webHidden/>
                <w:sz w:val="28"/>
                <w:szCs w:val="28"/>
              </w:rPr>
              <w:tab/>
            </w:r>
            <w:r w:rsidR="001C1043" w:rsidRPr="00CC7AFB">
              <w:rPr>
                <w:bCs/>
                <w:noProof/>
                <w:webHidden/>
                <w:sz w:val="28"/>
                <w:szCs w:val="28"/>
              </w:rPr>
              <w:fldChar w:fldCharType="begin"/>
            </w:r>
            <w:r w:rsidR="00C5022E" w:rsidRPr="00CC7AFB">
              <w:rPr>
                <w:bCs/>
                <w:noProof/>
                <w:webHidden/>
                <w:sz w:val="28"/>
                <w:szCs w:val="28"/>
              </w:rPr>
              <w:instrText xml:space="preserve"> PAGEREF _Toc362349221 \h </w:instrText>
            </w:r>
            <w:r w:rsidR="001C1043" w:rsidRPr="00CC7AFB">
              <w:rPr>
                <w:bCs/>
                <w:noProof/>
                <w:webHidden/>
                <w:sz w:val="28"/>
                <w:szCs w:val="28"/>
              </w:rPr>
            </w:r>
            <w:r w:rsidR="001C1043" w:rsidRPr="00CC7AFB">
              <w:rPr>
                <w:bCs/>
                <w:noProof/>
                <w:webHidden/>
                <w:sz w:val="28"/>
                <w:szCs w:val="28"/>
              </w:rPr>
              <w:fldChar w:fldCharType="separate"/>
            </w:r>
            <w:r w:rsidR="00735362" w:rsidRPr="00CC7AFB">
              <w:rPr>
                <w:bCs/>
                <w:noProof/>
                <w:webHidden/>
                <w:sz w:val="28"/>
                <w:szCs w:val="28"/>
              </w:rPr>
              <w:t>2</w:t>
            </w:r>
            <w:r w:rsidR="001C1043" w:rsidRPr="00CC7AFB">
              <w:rPr>
                <w:bCs/>
                <w:noProof/>
                <w:webHidden/>
                <w:sz w:val="28"/>
                <w:szCs w:val="28"/>
              </w:rPr>
              <w:fldChar w:fldCharType="end"/>
            </w:r>
          </w:hyperlink>
        </w:p>
        <w:p w14:paraId="464DC91D" w14:textId="77777777" w:rsidR="00C5022E" w:rsidRPr="00CC7AFB" w:rsidRDefault="00091DF9">
          <w:pPr>
            <w:pStyle w:val="TOC2"/>
            <w:rPr>
              <w:rFonts w:asciiTheme="minorHAnsi" w:eastAsiaTheme="minorEastAsia" w:hAnsiTheme="minorHAnsi" w:cstheme="minorBidi"/>
              <w:bCs/>
              <w:noProof/>
              <w:sz w:val="28"/>
              <w:szCs w:val="28"/>
              <w:lang w:val="en-GB" w:eastAsia="en-GB"/>
            </w:rPr>
          </w:pPr>
          <w:hyperlink w:anchor="_Toc362349222" w:history="1">
            <w:r w:rsidR="00C5022E" w:rsidRPr="00CC7AFB">
              <w:rPr>
                <w:rStyle w:val="Hyperlink"/>
                <w:bCs/>
                <w:noProof/>
                <w:sz w:val="28"/>
                <w:szCs w:val="28"/>
              </w:rPr>
              <w:t>2.</w:t>
            </w:r>
            <w:r w:rsidR="00C5022E" w:rsidRPr="00CC7AFB">
              <w:rPr>
                <w:rFonts w:asciiTheme="minorHAnsi" w:eastAsiaTheme="minorEastAsia" w:hAnsiTheme="minorHAnsi" w:cstheme="minorBidi"/>
                <w:bCs/>
                <w:noProof/>
                <w:sz w:val="28"/>
                <w:szCs w:val="28"/>
                <w:lang w:val="en-GB" w:eastAsia="en-GB"/>
              </w:rPr>
              <w:tab/>
            </w:r>
            <w:r w:rsidR="00C5022E" w:rsidRPr="00CC7AFB">
              <w:rPr>
                <w:rStyle w:val="Hyperlink"/>
                <w:bCs/>
                <w:noProof/>
                <w:sz w:val="28"/>
                <w:szCs w:val="28"/>
              </w:rPr>
              <w:t>COMPOSITION</w:t>
            </w:r>
            <w:r w:rsidR="00C5022E" w:rsidRPr="00CC7AFB">
              <w:rPr>
                <w:bCs/>
                <w:noProof/>
                <w:webHidden/>
                <w:sz w:val="28"/>
                <w:szCs w:val="28"/>
              </w:rPr>
              <w:tab/>
            </w:r>
            <w:r w:rsidR="001C1043" w:rsidRPr="00CC7AFB">
              <w:rPr>
                <w:bCs/>
                <w:noProof/>
                <w:webHidden/>
                <w:sz w:val="28"/>
                <w:szCs w:val="28"/>
              </w:rPr>
              <w:fldChar w:fldCharType="begin"/>
            </w:r>
            <w:r w:rsidR="00C5022E" w:rsidRPr="00CC7AFB">
              <w:rPr>
                <w:bCs/>
                <w:noProof/>
                <w:webHidden/>
                <w:sz w:val="28"/>
                <w:szCs w:val="28"/>
              </w:rPr>
              <w:instrText xml:space="preserve"> PAGEREF _Toc362349222 \h </w:instrText>
            </w:r>
            <w:r w:rsidR="001C1043" w:rsidRPr="00CC7AFB">
              <w:rPr>
                <w:bCs/>
                <w:noProof/>
                <w:webHidden/>
                <w:sz w:val="28"/>
                <w:szCs w:val="28"/>
              </w:rPr>
            </w:r>
            <w:r w:rsidR="001C1043" w:rsidRPr="00CC7AFB">
              <w:rPr>
                <w:bCs/>
                <w:noProof/>
                <w:webHidden/>
                <w:sz w:val="28"/>
                <w:szCs w:val="28"/>
              </w:rPr>
              <w:fldChar w:fldCharType="separate"/>
            </w:r>
            <w:r w:rsidR="00735362" w:rsidRPr="00CC7AFB">
              <w:rPr>
                <w:bCs/>
                <w:noProof/>
                <w:webHidden/>
                <w:sz w:val="28"/>
                <w:szCs w:val="28"/>
              </w:rPr>
              <w:t>2</w:t>
            </w:r>
            <w:r w:rsidR="001C1043" w:rsidRPr="00CC7AFB">
              <w:rPr>
                <w:bCs/>
                <w:noProof/>
                <w:webHidden/>
                <w:sz w:val="28"/>
                <w:szCs w:val="28"/>
              </w:rPr>
              <w:fldChar w:fldCharType="end"/>
            </w:r>
          </w:hyperlink>
        </w:p>
        <w:p w14:paraId="312932F4" w14:textId="430CDEAF" w:rsidR="00C5022E" w:rsidRPr="00CC7AFB" w:rsidRDefault="00091DF9">
          <w:pPr>
            <w:pStyle w:val="TOC2"/>
            <w:rPr>
              <w:rFonts w:asciiTheme="minorHAnsi" w:eastAsiaTheme="minorEastAsia" w:hAnsiTheme="minorHAnsi" w:cstheme="minorBidi"/>
              <w:bCs/>
              <w:noProof/>
              <w:sz w:val="28"/>
              <w:szCs w:val="28"/>
              <w:lang w:val="en-GB" w:eastAsia="en-GB"/>
            </w:rPr>
          </w:pPr>
          <w:hyperlink w:anchor="_Toc362349223" w:history="1">
            <w:r w:rsidR="00C5022E" w:rsidRPr="00CC7AFB">
              <w:rPr>
                <w:rStyle w:val="Hyperlink"/>
                <w:rFonts w:cs="Arial"/>
                <w:bCs/>
                <w:noProof/>
                <w:sz w:val="28"/>
                <w:szCs w:val="28"/>
              </w:rPr>
              <w:t>2.1</w:t>
            </w:r>
            <w:r w:rsidR="00C5022E" w:rsidRPr="00CC7AFB">
              <w:rPr>
                <w:rFonts w:asciiTheme="minorHAnsi" w:eastAsiaTheme="minorEastAsia" w:hAnsiTheme="minorHAnsi" w:cstheme="minorBidi"/>
                <w:bCs/>
                <w:noProof/>
                <w:sz w:val="28"/>
                <w:szCs w:val="28"/>
                <w:lang w:val="en-GB" w:eastAsia="en-GB"/>
              </w:rPr>
              <w:tab/>
            </w:r>
            <w:r w:rsidR="006A40D6">
              <w:rPr>
                <w:rFonts w:asciiTheme="minorHAnsi" w:eastAsiaTheme="minorEastAsia" w:hAnsiTheme="minorHAnsi" w:cstheme="minorBidi"/>
                <w:bCs/>
                <w:noProof/>
                <w:sz w:val="28"/>
                <w:szCs w:val="28"/>
                <w:lang w:val="en-GB" w:eastAsia="en-GB"/>
              </w:rPr>
              <w:t xml:space="preserve">  </w:t>
            </w:r>
            <w:r w:rsidR="00C5022E" w:rsidRPr="00CC7AFB">
              <w:rPr>
                <w:rStyle w:val="Hyperlink"/>
                <w:rFonts w:cs="Arial"/>
                <w:bCs/>
                <w:noProof/>
                <w:sz w:val="28"/>
                <w:szCs w:val="28"/>
              </w:rPr>
              <w:t>Membership</w:t>
            </w:r>
            <w:r w:rsidR="00C5022E" w:rsidRPr="00CC7AFB">
              <w:rPr>
                <w:bCs/>
                <w:noProof/>
                <w:webHidden/>
                <w:sz w:val="28"/>
                <w:szCs w:val="28"/>
              </w:rPr>
              <w:tab/>
            </w:r>
            <w:r w:rsidR="001C1043" w:rsidRPr="00CC7AFB">
              <w:rPr>
                <w:bCs/>
                <w:noProof/>
                <w:webHidden/>
                <w:sz w:val="28"/>
                <w:szCs w:val="28"/>
              </w:rPr>
              <w:fldChar w:fldCharType="begin"/>
            </w:r>
            <w:r w:rsidR="00C5022E" w:rsidRPr="00CC7AFB">
              <w:rPr>
                <w:bCs/>
                <w:noProof/>
                <w:webHidden/>
                <w:sz w:val="28"/>
                <w:szCs w:val="28"/>
              </w:rPr>
              <w:instrText xml:space="preserve"> PAGEREF _Toc362349223 \h </w:instrText>
            </w:r>
            <w:r w:rsidR="001C1043" w:rsidRPr="00CC7AFB">
              <w:rPr>
                <w:bCs/>
                <w:noProof/>
                <w:webHidden/>
                <w:sz w:val="28"/>
                <w:szCs w:val="28"/>
              </w:rPr>
            </w:r>
            <w:r w:rsidR="001C1043" w:rsidRPr="00CC7AFB">
              <w:rPr>
                <w:bCs/>
                <w:noProof/>
                <w:webHidden/>
                <w:sz w:val="28"/>
                <w:szCs w:val="28"/>
              </w:rPr>
              <w:fldChar w:fldCharType="separate"/>
            </w:r>
            <w:r w:rsidR="00735362" w:rsidRPr="00CC7AFB">
              <w:rPr>
                <w:bCs/>
                <w:noProof/>
                <w:webHidden/>
                <w:sz w:val="28"/>
                <w:szCs w:val="28"/>
              </w:rPr>
              <w:t>3</w:t>
            </w:r>
            <w:r w:rsidR="001C1043" w:rsidRPr="00CC7AFB">
              <w:rPr>
                <w:bCs/>
                <w:noProof/>
                <w:webHidden/>
                <w:sz w:val="28"/>
                <w:szCs w:val="28"/>
              </w:rPr>
              <w:fldChar w:fldCharType="end"/>
            </w:r>
          </w:hyperlink>
        </w:p>
        <w:p w14:paraId="1494972E" w14:textId="14A103B5" w:rsidR="00C5022E" w:rsidRPr="00CC7AFB" w:rsidRDefault="00091DF9">
          <w:pPr>
            <w:pStyle w:val="TOC2"/>
            <w:rPr>
              <w:rFonts w:asciiTheme="minorHAnsi" w:eastAsiaTheme="minorEastAsia" w:hAnsiTheme="minorHAnsi" w:cstheme="minorBidi"/>
              <w:bCs/>
              <w:noProof/>
              <w:sz w:val="28"/>
              <w:szCs w:val="28"/>
              <w:lang w:val="en-GB" w:eastAsia="en-GB"/>
            </w:rPr>
          </w:pPr>
          <w:hyperlink w:anchor="_Toc362349224" w:history="1">
            <w:r w:rsidR="00C5022E" w:rsidRPr="00CC7AFB">
              <w:rPr>
                <w:rStyle w:val="Hyperlink"/>
                <w:rFonts w:cs="Arial"/>
                <w:bCs/>
                <w:noProof/>
                <w:sz w:val="28"/>
                <w:szCs w:val="28"/>
              </w:rPr>
              <w:t>2.2</w:t>
            </w:r>
            <w:r w:rsidR="00C5022E" w:rsidRPr="00CC7AFB">
              <w:rPr>
                <w:rFonts w:asciiTheme="minorHAnsi" w:eastAsiaTheme="minorEastAsia" w:hAnsiTheme="minorHAnsi" w:cstheme="minorBidi"/>
                <w:bCs/>
                <w:noProof/>
                <w:sz w:val="28"/>
                <w:szCs w:val="28"/>
                <w:lang w:val="en-GB" w:eastAsia="en-GB"/>
              </w:rPr>
              <w:tab/>
            </w:r>
            <w:r w:rsidR="00541C37">
              <w:rPr>
                <w:rFonts w:asciiTheme="minorHAnsi" w:eastAsiaTheme="minorEastAsia" w:hAnsiTheme="minorHAnsi" w:cstheme="minorBidi"/>
                <w:bCs/>
                <w:noProof/>
                <w:sz w:val="28"/>
                <w:szCs w:val="28"/>
                <w:lang w:val="en-GB" w:eastAsia="en-GB"/>
              </w:rPr>
              <w:t xml:space="preserve">  </w:t>
            </w:r>
            <w:r w:rsidR="00C5022E" w:rsidRPr="00CC7AFB">
              <w:rPr>
                <w:rStyle w:val="Hyperlink"/>
                <w:rFonts w:cs="Arial"/>
                <w:bCs/>
                <w:noProof/>
                <w:sz w:val="28"/>
                <w:szCs w:val="28"/>
              </w:rPr>
              <w:t>Chair</w:t>
            </w:r>
            <w:r w:rsidR="00C5022E" w:rsidRPr="00CC7AFB">
              <w:rPr>
                <w:bCs/>
                <w:noProof/>
                <w:webHidden/>
                <w:sz w:val="28"/>
                <w:szCs w:val="28"/>
              </w:rPr>
              <w:tab/>
            </w:r>
            <w:r w:rsidR="001C1043" w:rsidRPr="00CC7AFB">
              <w:rPr>
                <w:bCs/>
                <w:noProof/>
                <w:webHidden/>
                <w:sz w:val="28"/>
                <w:szCs w:val="28"/>
              </w:rPr>
              <w:fldChar w:fldCharType="begin"/>
            </w:r>
            <w:r w:rsidR="00C5022E" w:rsidRPr="00CC7AFB">
              <w:rPr>
                <w:bCs/>
                <w:noProof/>
                <w:webHidden/>
                <w:sz w:val="28"/>
                <w:szCs w:val="28"/>
              </w:rPr>
              <w:instrText xml:space="preserve"> PAGEREF _Toc362349224 \h </w:instrText>
            </w:r>
            <w:r w:rsidR="001C1043" w:rsidRPr="00CC7AFB">
              <w:rPr>
                <w:bCs/>
                <w:noProof/>
                <w:webHidden/>
                <w:sz w:val="28"/>
                <w:szCs w:val="28"/>
              </w:rPr>
            </w:r>
            <w:r w:rsidR="001C1043" w:rsidRPr="00CC7AFB">
              <w:rPr>
                <w:bCs/>
                <w:noProof/>
                <w:webHidden/>
                <w:sz w:val="28"/>
                <w:szCs w:val="28"/>
              </w:rPr>
              <w:fldChar w:fldCharType="separate"/>
            </w:r>
            <w:r w:rsidR="00735362" w:rsidRPr="00CC7AFB">
              <w:rPr>
                <w:bCs/>
                <w:noProof/>
                <w:webHidden/>
                <w:sz w:val="28"/>
                <w:szCs w:val="28"/>
              </w:rPr>
              <w:t>3</w:t>
            </w:r>
            <w:r w:rsidR="001C1043" w:rsidRPr="00CC7AFB">
              <w:rPr>
                <w:bCs/>
                <w:noProof/>
                <w:webHidden/>
                <w:sz w:val="28"/>
                <w:szCs w:val="28"/>
              </w:rPr>
              <w:fldChar w:fldCharType="end"/>
            </w:r>
          </w:hyperlink>
        </w:p>
        <w:p w14:paraId="23787FB4" w14:textId="77777777" w:rsidR="00C5022E" w:rsidRPr="00CC7AFB" w:rsidRDefault="00091DF9">
          <w:pPr>
            <w:pStyle w:val="TOC2"/>
            <w:rPr>
              <w:rFonts w:asciiTheme="minorHAnsi" w:eastAsiaTheme="minorEastAsia" w:hAnsiTheme="minorHAnsi" w:cstheme="minorBidi"/>
              <w:bCs/>
              <w:noProof/>
              <w:sz w:val="28"/>
              <w:szCs w:val="28"/>
              <w:lang w:val="en-GB" w:eastAsia="en-GB"/>
            </w:rPr>
          </w:pPr>
          <w:hyperlink w:anchor="_Toc362349225" w:history="1">
            <w:r w:rsidR="00C5022E" w:rsidRPr="00CC7AFB">
              <w:rPr>
                <w:rStyle w:val="Hyperlink"/>
                <w:bCs/>
                <w:noProof/>
                <w:sz w:val="28"/>
                <w:szCs w:val="28"/>
              </w:rPr>
              <w:t>3.</w:t>
            </w:r>
            <w:r w:rsidR="00C5022E" w:rsidRPr="00CC7AFB">
              <w:rPr>
                <w:rFonts w:asciiTheme="minorHAnsi" w:eastAsiaTheme="minorEastAsia" w:hAnsiTheme="minorHAnsi" w:cstheme="minorBidi"/>
                <w:bCs/>
                <w:noProof/>
                <w:sz w:val="28"/>
                <w:szCs w:val="28"/>
                <w:lang w:val="en-GB" w:eastAsia="en-GB"/>
              </w:rPr>
              <w:tab/>
            </w:r>
            <w:r w:rsidR="00C5022E" w:rsidRPr="00CC7AFB">
              <w:rPr>
                <w:rStyle w:val="Hyperlink"/>
                <w:bCs/>
                <w:noProof/>
                <w:sz w:val="28"/>
                <w:szCs w:val="28"/>
              </w:rPr>
              <w:t>OPERATING PROCEDURES</w:t>
            </w:r>
            <w:r w:rsidR="00C5022E" w:rsidRPr="00CC7AFB">
              <w:rPr>
                <w:bCs/>
                <w:noProof/>
                <w:webHidden/>
                <w:sz w:val="28"/>
                <w:szCs w:val="28"/>
              </w:rPr>
              <w:tab/>
            </w:r>
            <w:r w:rsidR="001C1043" w:rsidRPr="00CC7AFB">
              <w:rPr>
                <w:bCs/>
                <w:noProof/>
                <w:webHidden/>
                <w:sz w:val="28"/>
                <w:szCs w:val="28"/>
              </w:rPr>
              <w:fldChar w:fldCharType="begin"/>
            </w:r>
            <w:r w:rsidR="00C5022E" w:rsidRPr="00CC7AFB">
              <w:rPr>
                <w:bCs/>
                <w:noProof/>
                <w:webHidden/>
                <w:sz w:val="28"/>
                <w:szCs w:val="28"/>
              </w:rPr>
              <w:instrText xml:space="preserve"> PAGEREF _Toc362349225 \h </w:instrText>
            </w:r>
            <w:r w:rsidR="001C1043" w:rsidRPr="00CC7AFB">
              <w:rPr>
                <w:bCs/>
                <w:noProof/>
                <w:webHidden/>
                <w:sz w:val="28"/>
                <w:szCs w:val="28"/>
              </w:rPr>
            </w:r>
            <w:r w:rsidR="001C1043" w:rsidRPr="00CC7AFB">
              <w:rPr>
                <w:bCs/>
                <w:noProof/>
                <w:webHidden/>
                <w:sz w:val="28"/>
                <w:szCs w:val="28"/>
              </w:rPr>
              <w:fldChar w:fldCharType="separate"/>
            </w:r>
            <w:r w:rsidR="00735362" w:rsidRPr="00CC7AFB">
              <w:rPr>
                <w:bCs/>
                <w:noProof/>
                <w:webHidden/>
                <w:sz w:val="28"/>
                <w:szCs w:val="28"/>
              </w:rPr>
              <w:t>3</w:t>
            </w:r>
            <w:r w:rsidR="001C1043" w:rsidRPr="00CC7AFB">
              <w:rPr>
                <w:bCs/>
                <w:noProof/>
                <w:webHidden/>
                <w:sz w:val="28"/>
                <w:szCs w:val="28"/>
              </w:rPr>
              <w:fldChar w:fldCharType="end"/>
            </w:r>
          </w:hyperlink>
        </w:p>
        <w:p w14:paraId="60C7D483" w14:textId="7CE4F75A" w:rsidR="00C5022E" w:rsidRPr="00CC7AFB" w:rsidRDefault="00091DF9">
          <w:pPr>
            <w:pStyle w:val="TOC2"/>
            <w:rPr>
              <w:rFonts w:asciiTheme="minorHAnsi" w:eastAsiaTheme="minorEastAsia" w:hAnsiTheme="minorHAnsi" w:cstheme="minorBidi"/>
              <w:bCs/>
              <w:noProof/>
              <w:sz w:val="28"/>
              <w:szCs w:val="28"/>
              <w:lang w:val="en-GB" w:eastAsia="en-GB"/>
            </w:rPr>
          </w:pPr>
          <w:hyperlink w:anchor="_Toc362349226" w:history="1">
            <w:r w:rsidR="00C5022E" w:rsidRPr="00CC7AFB">
              <w:rPr>
                <w:rStyle w:val="Hyperlink"/>
                <w:rFonts w:cs="Arial"/>
                <w:bCs/>
                <w:noProof/>
                <w:sz w:val="28"/>
                <w:szCs w:val="28"/>
              </w:rPr>
              <w:t>3.1</w:t>
            </w:r>
            <w:r w:rsidR="00C5022E" w:rsidRPr="00CC7AFB">
              <w:rPr>
                <w:rFonts w:asciiTheme="minorHAnsi" w:eastAsiaTheme="minorEastAsia" w:hAnsiTheme="minorHAnsi" w:cstheme="minorBidi"/>
                <w:bCs/>
                <w:noProof/>
                <w:sz w:val="28"/>
                <w:szCs w:val="28"/>
                <w:lang w:val="en-GB" w:eastAsia="en-GB"/>
              </w:rPr>
              <w:tab/>
            </w:r>
            <w:r w:rsidR="006A40D6">
              <w:rPr>
                <w:rFonts w:asciiTheme="minorHAnsi" w:eastAsiaTheme="minorEastAsia" w:hAnsiTheme="minorHAnsi" w:cstheme="minorBidi"/>
                <w:bCs/>
                <w:noProof/>
                <w:sz w:val="28"/>
                <w:szCs w:val="28"/>
                <w:lang w:val="en-GB" w:eastAsia="en-GB"/>
              </w:rPr>
              <w:t xml:space="preserve">  </w:t>
            </w:r>
            <w:r w:rsidR="00C5022E" w:rsidRPr="00CC7AFB">
              <w:rPr>
                <w:rStyle w:val="Hyperlink"/>
                <w:rFonts w:cs="Arial"/>
                <w:bCs/>
                <w:noProof/>
                <w:sz w:val="28"/>
                <w:szCs w:val="28"/>
              </w:rPr>
              <w:t>Quorum</w:t>
            </w:r>
            <w:r w:rsidR="00C5022E" w:rsidRPr="00CC7AFB">
              <w:rPr>
                <w:bCs/>
                <w:noProof/>
                <w:webHidden/>
                <w:sz w:val="28"/>
                <w:szCs w:val="28"/>
              </w:rPr>
              <w:tab/>
            </w:r>
            <w:r w:rsidR="001C1043" w:rsidRPr="00CC7AFB">
              <w:rPr>
                <w:bCs/>
                <w:noProof/>
                <w:webHidden/>
                <w:sz w:val="28"/>
                <w:szCs w:val="28"/>
              </w:rPr>
              <w:fldChar w:fldCharType="begin"/>
            </w:r>
            <w:r w:rsidR="00C5022E" w:rsidRPr="00CC7AFB">
              <w:rPr>
                <w:bCs/>
                <w:noProof/>
                <w:webHidden/>
                <w:sz w:val="28"/>
                <w:szCs w:val="28"/>
              </w:rPr>
              <w:instrText xml:space="preserve"> PAGEREF _Toc362349226 \h </w:instrText>
            </w:r>
            <w:r w:rsidR="001C1043" w:rsidRPr="00CC7AFB">
              <w:rPr>
                <w:bCs/>
                <w:noProof/>
                <w:webHidden/>
                <w:sz w:val="28"/>
                <w:szCs w:val="28"/>
              </w:rPr>
            </w:r>
            <w:r w:rsidR="001C1043" w:rsidRPr="00CC7AFB">
              <w:rPr>
                <w:bCs/>
                <w:noProof/>
                <w:webHidden/>
                <w:sz w:val="28"/>
                <w:szCs w:val="28"/>
              </w:rPr>
              <w:fldChar w:fldCharType="separate"/>
            </w:r>
            <w:r w:rsidR="00735362" w:rsidRPr="00CC7AFB">
              <w:rPr>
                <w:bCs/>
                <w:noProof/>
                <w:webHidden/>
                <w:sz w:val="28"/>
                <w:szCs w:val="28"/>
              </w:rPr>
              <w:t>3</w:t>
            </w:r>
            <w:r w:rsidR="001C1043" w:rsidRPr="00CC7AFB">
              <w:rPr>
                <w:bCs/>
                <w:noProof/>
                <w:webHidden/>
                <w:sz w:val="28"/>
                <w:szCs w:val="28"/>
              </w:rPr>
              <w:fldChar w:fldCharType="end"/>
            </w:r>
          </w:hyperlink>
        </w:p>
        <w:p w14:paraId="6D30814D" w14:textId="5B5BA481" w:rsidR="00C5022E" w:rsidRPr="00CC7AFB" w:rsidRDefault="00091DF9">
          <w:pPr>
            <w:pStyle w:val="TOC2"/>
            <w:rPr>
              <w:rFonts w:asciiTheme="minorHAnsi" w:eastAsiaTheme="minorEastAsia" w:hAnsiTheme="minorHAnsi" w:cstheme="minorBidi"/>
              <w:bCs/>
              <w:noProof/>
              <w:sz w:val="28"/>
              <w:szCs w:val="28"/>
              <w:lang w:val="en-GB" w:eastAsia="en-GB"/>
            </w:rPr>
          </w:pPr>
          <w:hyperlink w:anchor="_Toc362349227" w:history="1">
            <w:r w:rsidR="00C5022E" w:rsidRPr="00CC7AFB">
              <w:rPr>
                <w:rStyle w:val="Hyperlink"/>
                <w:rFonts w:cs="Arial"/>
                <w:bCs/>
                <w:noProof/>
                <w:sz w:val="28"/>
                <w:szCs w:val="28"/>
              </w:rPr>
              <w:t>3.2</w:t>
            </w:r>
            <w:r w:rsidR="00C5022E" w:rsidRPr="00CC7AFB">
              <w:rPr>
                <w:rFonts w:asciiTheme="minorHAnsi" w:eastAsiaTheme="minorEastAsia" w:hAnsiTheme="minorHAnsi" w:cstheme="minorBidi"/>
                <w:bCs/>
                <w:noProof/>
                <w:sz w:val="28"/>
                <w:szCs w:val="28"/>
                <w:lang w:val="en-GB" w:eastAsia="en-GB"/>
              </w:rPr>
              <w:tab/>
            </w:r>
            <w:r w:rsidR="006A40D6">
              <w:rPr>
                <w:rFonts w:asciiTheme="minorHAnsi" w:eastAsiaTheme="minorEastAsia" w:hAnsiTheme="minorHAnsi" w:cstheme="minorBidi"/>
                <w:bCs/>
                <w:noProof/>
                <w:sz w:val="28"/>
                <w:szCs w:val="28"/>
                <w:lang w:val="en-GB" w:eastAsia="en-GB"/>
              </w:rPr>
              <w:t xml:space="preserve">  </w:t>
            </w:r>
            <w:r w:rsidR="00C5022E" w:rsidRPr="00CC7AFB">
              <w:rPr>
                <w:rStyle w:val="Hyperlink"/>
                <w:rFonts w:cs="Arial"/>
                <w:bCs/>
                <w:noProof/>
                <w:sz w:val="28"/>
                <w:szCs w:val="28"/>
              </w:rPr>
              <w:t>Meetings</w:t>
            </w:r>
            <w:r w:rsidR="00C5022E" w:rsidRPr="00CC7AFB">
              <w:rPr>
                <w:bCs/>
                <w:noProof/>
                <w:webHidden/>
                <w:sz w:val="28"/>
                <w:szCs w:val="28"/>
              </w:rPr>
              <w:tab/>
            </w:r>
            <w:r w:rsidR="001C1043" w:rsidRPr="00CC7AFB">
              <w:rPr>
                <w:bCs/>
                <w:noProof/>
                <w:webHidden/>
                <w:sz w:val="28"/>
                <w:szCs w:val="28"/>
              </w:rPr>
              <w:fldChar w:fldCharType="begin"/>
            </w:r>
            <w:r w:rsidR="00C5022E" w:rsidRPr="00CC7AFB">
              <w:rPr>
                <w:bCs/>
                <w:noProof/>
                <w:webHidden/>
                <w:sz w:val="28"/>
                <w:szCs w:val="28"/>
              </w:rPr>
              <w:instrText xml:space="preserve"> PAGEREF _Toc362349227 \h </w:instrText>
            </w:r>
            <w:r w:rsidR="001C1043" w:rsidRPr="00CC7AFB">
              <w:rPr>
                <w:bCs/>
                <w:noProof/>
                <w:webHidden/>
                <w:sz w:val="28"/>
                <w:szCs w:val="28"/>
              </w:rPr>
            </w:r>
            <w:r w:rsidR="001C1043" w:rsidRPr="00CC7AFB">
              <w:rPr>
                <w:bCs/>
                <w:noProof/>
                <w:webHidden/>
                <w:sz w:val="28"/>
                <w:szCs w:val="28"/>
              </w:rPr>
              <w:fldChar w:fldCharType="separate"/>
            </w:r>
            <w:r w:rsidR="00735362" w:rsidRPr="00CC7AFB">
              <w:rPr>
                <w:bCs/>
                <w:noProof/>
                <w:webHidden/>
                <w:sz w:val="28"/>
                <w:szCs w:val="28"/>
              </w:rPr>
              <w:t>4</w:t>
            </w:r>
            <w:r w:rsidR="001C1043" w:rsidRPr="00CC7AFB">
              <w:rPr>
                <w:bCs/>
                <w:noProof/>
                <w:webHidden/>
                <w:sz w:val="28"/>
                <w:szCs w:val="28"/>
              </w:rPr>
              <w:fldChar w:fldCharType="end"/>
            </w:r>
          </w:hyperlink>
        </w:p>
        <w:p w14:paraId="78DD4D66" w14:textId="117BD0A5" w:rsidR="00C5022E" w:rsidRPr="00CC7AFB" w:rsidRDefault="00091DF9">
          <w:pPr>
            <w:pStyle w:val="TOC2"/>
            <w:rPr>
              <w:rFonts w:asciiTheme="minorHAnsi" w:eastAsiaTheme="minorEastAsia" w:hAnsiTheme="minorHAnsi" w:cstheme="minorBidi"/>
              <w:bCs/>
              <w:noProof/>
              <w:sz w:val="28"/>
              <w:szCs w:val="28"/>
              <w:lang w:val="en-GB" w:eastAsia="en-GB"/>
            </w:rPr>
          </w:pPr>
          <w:hyperlink w:anchor="_Toc362349228" w:history="1">
            <w:r w:rsidR="00C5022E" w:rsidRPr="00CC7AFB">
              <w:rPr>
                <w:rStyle w:val="Hyperlink"/>
                <w:rFonts w:cs="Arial"/>
                <w:bCs/>
                <w:noProof/>
                <w:sz w:val="28"/>
                <w:szCs w:val="28"/>
              </w:rPr>
              <w:t>3.3</w:t>
            </w:r>
            <w:r w:rsidR="00C5022E" w:rsidRPr="00CC7AFB">
              <w:rPr>
                <w:rFonts w:asciiTheme="minorHAnsi" w:eastAsiaTheme="minorEastAsia" w:hAnsiTheme="minorHAnsi" w:cstheme="minorBidi"/>
                <w:bCs/>
                <w:noProof/>
                <w:sz w:val="28"/>
                <w:szCs w:val="28"/>
                <w:lang w:val="en-GB" w:eastAsia="en-GB"/>
              </w:rPr>
              <w:tab/>
            </w:r>
            <w:r w:rsidR="006A40D6">
              <w:rPr>
                <w:rFonts w:asciiTheme="minorHAnsi" w:eastAsiaTheme="minorEastAsia" w:hAnsiTheme="minorHAnsi" w:cstheme="minorBidi"/>
                <w:bCs/>
                <w:noProof/>
                <w:sz w:val="28"/>
                <w:szCs w:val="28"/>
                <w:lang w:val="en-GB" w:eastAsia="en-GB"/>
              </w:rPr>
              <w:t xml:space="preserve">  </w:t>
            </w:r>
            <w:r w:rsidR="00C5022E" w:rsidRPr="00CC7AFB">
              <w:rPr>
                <w:rStyle w:val="Hyperlink"/>
                <w:rFonts w:cs="Arial"/>
                <w:bCs/>
                <w:noProof/>
                <w:sz w:val="28"/>
                <w:szCs w:val="28"/>
              </w:rPr>
              <w:t>Reports</w:t>
            </w:r>
            <w:r w:rsidR="00C5022E" w:rsidRPr="00CC7AFB">
              <w:rPr>
                <w:bCs/>
                <w:noProof/>
                <w:webHidden/>
                <w:sz w:val="28"/>
                <w:szCs w:val="28"/>
              </w:rPr>
              <w:tab/>
            </w:r>
            <w:r w:rsidR="001C1043" w:rsidRPr="00CC7AFB">
              <w:rPr>
                <w:bCs/>
                <w:noProof/>
                <w:webHidden/>
                <w:sz w:val="28"/>
                <w:szCs w:val="28"/>
              </w:rPr>
              <w:fldChar w:fldCharType="begin"/>
            </w:r>
            <w:r w:rsidR="00C5022E" w:rsidRPr="00CC7AFB">
              <w:rPr>
                <w:bCs/>
                <w:noProof/>
                <w:webHidden/>
                <w:sz w:val="28"/>
                <w:szCs w:val="28"/>
              </w:rPr>
              <w:instrText xml:space="preserve"> PAGEREF _Toc362349228 \h </w:instrText>
            </w:r>
            <w:r w:rsidR="001C1043" w:rsidRPr="00CC7AFB">
              <w:rPr>
                <w:bCs/>
                <w:noProof/>
                <w:webHidden/>
                <w:sz w:val="28"/>
                <w:szCs w:val="28"/>
              </w:rPr>
            </w:r>
            <w:r w:rsidR="001C1043" w:rsidRPr="00CC7AFB">
              <w:rPr>
                <w:bCs/>
                <w:noProof/>
                <w:webHidden/>
                <w:sz w:val="28"/>
                <w:szCs w:val="28"/>
              </w:rPr>
              <w:fldChar w:fldCharType="separate"/>
            </w:r>
            <w:r w:rsidR="00735362" w:rsidRPr="00CC7AFB">
              <w:rPr>
                <w:bCs/>
                <w:noProof/>
                <w:webHidden/>
                <w:sz w:val="28"/>
                <w:szCs w:val="28"/>
              </w:rPr>
              <w:t>4</w:t>
            </w:r>
            <w:r w:rsidR="001C1043" w:rsidRPr="00CC7AFB">
              <w:rPr>
                <w:bCs/>
                <w:noProof/>
                <w:webHidden/>
                <w:sz w:val="28"/>
                <w:szCs w:val="28"/>
              </w:rPr>
              <w:fldChar w:fldCharType="end"/>
            </w:r>
          </w:hyperlink>
        </w:p>
        <w:p w14:paraId="5CEF2795" w14:textId="440AFD13" w:rsidR="00C5022E" w:rsidRPr="00CC7AFB" w:rsidRDefault="00091DF9">
          <w:pPr>
            <w:pStyle w:val="TOC2"/>
            <w:rPr>
              <w:rFonts w:asciiTheme="minorHAnsi" w:eastAsiaTheme="minorEastAsia" w:hAnsiTheme="minorHAnsi" w:cstheme="minorBidi"/>
              <w:bCs/>
              <w:noProof/>
              <w:sz w:val="28"/>
              <w:szCs w:val="28"/>
              <w:lang w:val="en-GB" w:eastAsia="en-GB"/>
            </w:rPr>
          </w:pPr>
          <w:hyperlink w:anchor="_Toc362349229" w:history="1">
            <w:r w:rsidR="00C5022E" w:rsidRPr="00CC7AFB">
              <w:rPr>
                <w:rStyle w:val="Hyperlink"/>
                <w:rFonts w:cs="Arial"/>
                <w:bCs/>
                <w:noProof/>
                <w:sz w:val="28"/>
                <w:szCs w:val="28"/>
              </w:rPr>
              <w:t>3.4</w:t>
            </w:r>
            <w:r w:rsidR="00C5022E" w:rsidRPr="00CC7AFB">
              <w:rPr>
                <w:rFonts w:asciiTheme="minorHAnsi" w:eastAsiaTheme="minorEastAsia" w:hAnsiTheme="minorHAnsi" w:cstheme="minorBidi"/>
                <w:bCs/>
                <w:noProof/>
                <w:sz w:val="28"/>
                <w:szCs w:val="28"/>
                <w:lang w:val="en-GB" w:eastAsia="en-GB"/>
              </w:rPr>
              <w:tab/>
            </w:r>
            <w:r w:rsidR="006A40D6">
              <w:rPr>
                <w:rFonts w:asciiTheme="minorHAnsi" w:eastAsiaTheme="minorEastAsia" w:hAnsiTheme="minorHAnsi" w:cstheme="minorBidi"/>
                <w:bCs/>
                <w:noProof/>
                <w:sz w:val="28"/>
                <w:szCs w:val="28"/>
                <w:lang w:val="en-GB" w:eastAsia="en-GB"/>
              </w:rPr>
              <w:t xml:space="preserve"> </w:t>
            </w:r>
            <w:r w:rsidR="00C5022E" w:rsidRPr="00CC7AFB">
              <w:rPr>
                <w:rStyle w:val="Hyperlink"/>
                <w:rFonts w:cs="Arial"/>
                <w:bCs/>
                <w:noProof/>
                <w:sz w:val="28"/>
                <w:szCs w:val="28"/>
              </w:rPr>
              <w:t>Evaluation and Review</w:t>
            </w:r>
            <w:r w:rsidR="00C5022E" w:rsidRPr="00CC7AFB">
              <w:rPr>
                <w:bCs/>
                <w:noProof/>
                <w:webHidden/>
                <w:sz w:val="28"/>
                <w:szCs w:val="28"/>
              </w:rPr>
              <w:tab/>
            </w:r>
            <w:r w:rsidR="001C1043" w:rsidRPr="00CC7AFB">
              <w:rPr>
                <w:bCs/>
                <w:noProof/>
                <w:webHidden/>
                <w:sz w:val="28"/>
                <w:szCs w:val="28"/>
              </w:rPr>
              <w:fldChar w:fldCharType="begin"/>
            </w:r>
            <w:r w:rsidR="00C5022E" w:rsidRPr="00CC7AFB">
              <w:rPr>
                <w:bCs/>
                <w:noProof/>
                <w:webHidden/>
                <w:sz w:val="28"/>
                <w:szCs w:val="28"/>
              </w:rPr>
              <w:instrText xml:space="preserve"> PAGEREF _Toc362349229 \h </w:instrText>
            </w:r>
            <w:r w:rsidR="001C1043" w:rsidRPr="00CC7AFB">
              <w:rPr>
                <w:bCs/>
                <w:noProof/>
                <w:webHidden/>
                <w:sz w:val="28"/>
                <w:szCs w:val="28"/>
              </w:rPr>
            </w:r>
            <w:r w:rsidR="001C1043" w:rsidRPr="00CC7AFB">
              <w:rPr>
                <w:bCs/>
                <w:noProof/>
                <w:webHidden/>
                <w:sz w:val="28"/>
                <w:szCs w:val="28"/>
              </w:rPr>
              <w:fldChar w:fldCharType="separate"/>
            </w:r>
            <w:r w:rsidR="00735362" w:rsidRPr="00CC7AFB">
              <w:rPr>
                <w:bCs/>
                <w:noProof/>
                <w:webHidden/>
                <w:sz w:val="28"/>
                <w:szCs w:val="28"/>
              </w:rPr>
              <w:t>4</w:t>
            </w:r>
            <w:r w:rsidR="001C1043" w:rsidRPr="00CC7AFB">
              <w:rPr>
                <w:bCs/>
                <w:noProof/>
                <w:webHidden/>
                <w:sz w:val="28"/>
                <w:szCs w:val="28"/>
              </w:rPr>
              <w:fldChar w:fldCharType="end"/>
            </w:r>
          </w:hyperlink>
        </w:p>
        <w:p w14:paraId="5DCE5DC3" w14:textId="77777777" w:rsidR="00C5022E" w:rsidRPr="00CC7AFB" w:rsidRDefault="00091DF9">
          <w:pPr>
            <w:pStyle w:val="TOC1"/>
            <w:rPr>
              <w:rFonts w:asciiTheme="minorHAnsi" w:eastAsiaTheme="minorEastAsia" w:hAnsiTheme="minorHAnsi" w:cstheme="minorBidi"/>
              <w:b w:val="0"/>
              <w:bCs/>
              <w:noProof/>
              <w:sz w:val="28"/>
              <w:szCs w:val="28"/>
              <w:lang w:val="en-GB" w:eastAsia="en-GB"/>
            </w:rPr>
          </w:pPr>
          <w:hyperlink w:anchor="_Toc362349230" w:history="1">
            <w:r w:rsidR="00C5022E" w:rsidRPr="00CC7AFB">
              <w:rPr>
                <w:rStyle w:val="Hyperlink"/>
                <w:b w:val="0"/>
                <w:bCs/>
                <w:noProof/>
                <w:sz w:val="28"/>
                <w:szCs w:val="28"/>
              </w:rPr>
              <w:t>SECTION 3 - GOVERNANCE</w:t>
            </w:r>
            <w:r w:rsidR="00C5022E" w:rsidRPr="00CC7AFB">
              <w:rPr>
                <w:b w:val="0"/>
                <w:bCs/>
                <w:noProof/>
                <w:webHidden/>
                <w:sz w:val="28"/>
                <w:szCs w:val="28"/>
              </w:rPr>
              <w:tab/>
            </w:r>
            <w:r w:rsidR="001C1043" w:rsidRPr="00CC7AFB">
              <w:rPr>
                <w:b w:val="0"/>
                <w:bCs/>
                <w:noProof/>
                <w:webHidden/>
                <w:sz w:val="28"/>
                <w:szCs w:val="28"/>
              </w:rPr>
              <w:fldChar w:fldCharType="begin"/>
            </w:r>
            <w:r w:rsidR="00C5022E" w:rsidRPr="00CC7AFB">
              <w:rPr>
                <w:b w:val="0"/>
                <w:bCs/>
                <w:noProof/>
                <w:webHidden/>
                <w:sz w:val="28"/>
                <w:szCs w:val="28"/>
              </w:rPr>
              <w:instrText xml:space="preserve"> PAGEREF _Toc362349230 \h </w:instrText>
            </w:r>
            <w:r w:rsidR="001C1043" w:rsidRPr="00CC7AFB">
              <w:rPr>
                <w:b w:val="0"/>
                <w:bCs/>
                <w:noProof/>
                <w:webHidden/>
                <w:sz w:val="28"/>
                <w:szCs w:val="28"/>
              </w:rPr>
            </w:r>
            <w:r w:rsidR="001C1043" w:rsidRPr="00CC7AFB">
              <w:rPr>
                <w:b w:val="0"/>
                <w:bCs/>
                <w:noProof/>
                <w:webHidden/>
                <w:sz w:val="28"/>
                <w:szCs w:val="28"/>
              </w:rPr>
              <w:fldChar w:fldCharType="separate"/>
            </w:r>
            <w:r w:rsidR="00735362" w:rsidRPr="00CC7AFB">
              <w:rPr>
                <w:b w:val="0"/>
                <w:bCs/>
                <w:noProof/>
                <w:webHidden/>
                <w:sz w:val="28"/>
                <w:szCs w:val="28"/>
              </w:rPr>
              <w:t>4</w:t>
            </w:r>
            <w:r w:rsidR="001C1043" w:rsidRPr="00CC7AFB">
              <w:rPr>
                <w:b w:val="0"/>
                <w:bCs/>
                <w:noProof/>
                <w:webHidden/>
                <w:sz w:val="28"/>
                <w:szCs w:val="28"/>
              </w:rPr>
              <w:fldChar w:fldCharType="end"/>
            </w:r>
          </w:hyperlink>
        </w:p>
        <w:p w14:paraId="50EFEB7D" w14:textId="77777777" w:rsidR="00C5022E" w:rsidRPr="00CC7AFB" w:rsidRDefault="00091DF9">
          <w:pPr>
            <w:pStyle w:val="TOC2"/>
            <w:rPr>
              <w:rStyle w:val="Hyperlink"/>
              <w:bCs/>
              <w:noProof/>
              <w:sz w:val="28"/>
              <w:szCs w:val="28"/>
            </w:rPr>
          </w:pPr>
          <w:hyperlink w:anchor="_Toc362349231" w:history="1">
            <w:r w:rsidR="00C5022E" w:rsidRPr="00CC7AFB">
              <w:rPr>
                <w:rStyle w:val="Hyperlink"/>
                <w:bCs/>
                <w:noProof/>
                <w:sz w:val="28"/>
                <w:szCs w:val="28"/>
              </w:rPr>
              <w:t>1.</w:t>
            </w:r>
            <w:r w:rsidR="00C5022E" w:rsidRPr="00CC7AFB">
              <w:rPr>
                <w:rFonts w:asciiTheme="minorHAnsi" w:eastAsiaTheme="minorEastAsia" w:hAnsiTheme="minorHAnsi" w:cstheme="minorBidi"/>
                <w:bCs/>
                <w:noProof/>
                <w:sz w:val="28"/>
                <w:szCs w:val="28"/>
                <w:lang w:val="en-GB" w:eastAsia="en-GB"/>
              </w:rPr>
              <w:tab/>
            </w:r>
            <w:r w:rsidR="00C5022E" w:rsidRPr="00CC7AFB">
              <w:rPr>
                <w:rStyle w:val="Hyperlink"/>
                <w:bCs/>
                <w:noProof/>
                <w:sz w:val="28"/>
                <w:szCs w:val="28"/>
              </w:rPr>
              <w:t>RESPONSIBILITY</w:t>
            </w:r>
            <w:r w:rsidR="00C5022E" w:rsidRPr="00CC7AFB">
              <w:rPr>
                <w:bCs/>
                <w:noProof/>
                <w:webHidden/>
                <w:sz w:val="28"/>
                <w:szCs w:val="28"/>
              </w:rPr>
              <w:tab/>
            </w:r>
            <w:r w:rsidR="001C1043" w:rsidRPr="00CC7AFB">
              <w:rPr>
                <w:bCs/>
                <w:noProof/>
                <w:webHidden/>
                <w:sz w:val="28"/>
                <w:szCs w:val="28"/>
              </w:rPr>
              <w:fldChar w:fldCharType="begin"/>
            </w:r>
            <w:r w:rsidR="00C5022E" w:rsidRPr="00CC7AFB">
              <w:rPr>
                <w:bCs/>
                <w:noProof/>
                <w:webHidden/>
                <w:sz w:val="28"/>
                <w:szCs w:val="28"/>
              </w:rPr>
              <w:instrText xml:space="preserve"> PAGEREF _Toc362349231 \h </w:instrText>
            </w:r>
            <w:r w:rsidR="001C1043" w:rsidRPr="00CC7AFB">
              <w:rPr>
                <w:bCs/>
                <w:noProof/>
                <w:webHidden/>
                <w:sz w:val="28"/>
                <w:szCs w:val="28"/>
              </w:rPr>
            </w:r>
            <w:r w:rsidR="001C1043" w:rsidRPr="00CC7AFB">
              <w:rPr>
                <w:bCs/>
                <w:noProof/>
                <w:webHidden/>
                <w:sz w:val="28"/>
                <w:szCs w:val="28"/>
              </w:rPr>
              <w:fldChar w:fldCharType="separate"/>
            </w:r>
            <w:r w:rsidR="00735362" w:rsidRPr="00CC7AFB">
              <w:rPr>
                <w:bCs/>
                <w:noProof/>
                <w:webHidden/>
                <w:sz w:val="28"/>
                <w:szCs w:val="28"/>
              </w:rPr>
              <w:t>4</w:t>
            </w:r>
            <w:r w:rsidR="001C1043" w:rsidRPr="00CC7AFB">
              <w:rPr>
                <w:bCs/>
                <w:noProof/>
                <w:webHidden/>
                <w:sz w:val="28"/>
                <w:szCs w:val="28"/>
              </w:rPr>
              <w:fldChar w:fldCharType="end"/>
            </w:r>
          </w:hyperlink>
        </w:p>
        <w:p w14:paraId="1F29F899" w14:textId="6B39EF4E" w:rsidR="00C5022E" w:rsidRPr="00CC7AFB" w:rsidRDefault="00C5022E" w:rsidP="00C5022E">
          <w:pPr>
            <w:ind w:left="1276" w:right="-428" w:hanging="425"/>
            <w:rPr>
              <w:rFonts w:eastAsiaTheme="minorEastAsia"/>
              <w:bCs/>
              <w:noProof/>
              <w:sz w:val="28"/>
              <w:szCs w:val="28"/>
            </w:rPr>
          </w:pPr>
          <w:r w:rsidRPr="00CC7AFB">
            <w:rPr>
              <w:rFonts w:eastAsiaTheme="minorEastAsia"/>
              <w:bCs/>
              <w:noProof/>
              <w:sz w:val="28"/>
              <w:szCs w:val="28"/>
            </w:rPr>
            <w:t xml:space="preserve">2. </w:t>
          </w:r>
          <w:r w:rsidR="009B6121" w:rsidRPr="00CC7AFB">
            <w:rPr>
              <w:rFonts w:eastAsiaTheme="minorEastAsia"/>
              <w:bCs/>
              <w:noProof/>
              <w:sz w:val="28"/>
              <w:szCs w:val="28"/>
            </w:rPr>
            <w:tab/>
            <w:t>DECISION MAKING</w:t>
          </w:r>
          <w:r w:rsidR="0037206A">
            <w:rPr>
              <w:rFonts w:eastAsiaTheme="minorEastAsia"/>
              <w:bCs/>
              <w:noProof/>
              <w:sz w:val="28"/>
              <w:szCs w:val="28"/>
            </w:rPr>
            <w:t xml:space="preserve"> __________________________________4</w:t>
          </w:r>
        </w:p>
        <w:p w14:paraId="2832C56C" w14:textId="77777777" w:rsidR="00C5022E" w:rsidRPr="00CC7AFB" w:rsidRDefault="00091DF9">
          <w:pPr>
            <w:pStyle w:val="TOC2"/>
            <w:rPr>
              <w:rFonts w:asciiTheme="minorHAnsi" w:eastAsiaTheme="minorEastAsia" w:hAnsiTheme="minorHAnsi" w:cstheme="minorBidi"/>
              <w:bCs/>
              <w:noProof/>
              <w:sz w:val="28"/>
              <w:szCs w:val="28"/>
              <w:lang w:val="en-GB" w:eastAsia="en-GB"/>
            </w:rPr>
          </w:pPr>
          <w:hyperlink w:anchor="_Toc362349232" w:history="1">
            <w:r w:rsidR="00C5022E" w:rsidRPr="00CC7AFB">
              <w:rPr>
                <w:rStyle w:val="Hyperlink"/>
                <w:bCs/>
                <w:noProof/>
                <w:sz w:val="28"/>
                <w:szCs w:val="28"/>
              </w:rPr>
              <w:t>3.</w:t>
            </w:r>
            <w:r w:rsidR="00C5022E" w:rsidRPr="00CC7AFB">
              <w:rPr>
                <w:rFonts w:asciiTheme="minorHAnsi" w:eastAsiaTheme="minorEastAsia" w:hAnsiTheme="minorHAnsi" w:cstheme="minorBidi"/>
                <w:bCs/>
                <w:noProof/>
                <w:sz w:val="28"/>
                <w:szCs w:val="28"/>
                <w:lang w:val="en-GB" w:eastAsia="en-GB"/>
              </w:rPr>
              <w:tab/>
            </w:r>
            <w:r w:rsidR="00C5022E" w:rsidRPr="00CC7AFB">
              <w:rPr>
                <w:rStyle w:val="Hyperlink"/>
                <w:bCs/>
                <w:noProof/>
                <w:sz w:val="28"/>
                <w:szCs w:val="28"/>
              </w:rPr>
              <w:t>VERSION CONTROL AND CHANGE HISTORY</w:t>
            </w:r>
            <w:r w:rsidR="00C5022E" w:rsidRPr="00CC7AFB">
              <w:rPr>
                <w:bCs/>
                <w:noProof/>
                <w:webHidden/>
                <w:sz w:val="28"/>
                <w:szCs w:val="28"/>
              </w:rPr>
              <w:tab/>
            </w:r>
            <w:r w:rsidR="001C1043" w:rsidRPr="00CC7AFB">
              <w:rPr>
                <w:bCs/>
                <w:noProof/>
                <w:webHidden/>
                <w:sz w:val="28"/>
                <w:szCs w:val="28"/>
              </w:rPr>
              <w:fldChar w:fldCharType="begin"/>
            </w:r>
            <w:r w:rsidR="00C5022E" w:rsidRPr="00CC7AFB">
              <w:rPr>
                <w:bCs/>
                <w:noProof/>
                <w:webHidden/>
                <w:sz w:val="28"/>
                <w:szCs w:val="28"/>
              </w:rPr>
              <w:instrText xml:space="preserve"> PAGEREF _Toc362349232 \h </w:instrText>
            </w:r>
            <w:r w:rsidR="001C1043" w:rsidRPr="00CC7AFB">
              <w:rPr>
                <w:bCs/>
                <w:noProof/>
                <w:webHidden/>
                <w:sz w:val="28"/>
                <w:szCs w:val="28"/>
              </w:rPr>
            </w:r>
            <w:r w:rsidR="001C1043" w:rsidRPr="00CC7AFB">
              <w:rPr>
                <w:bCs/>
                <w:noProof/>
                <w:webHidden/>
                <w:sz w:val="28"/>
                <w:szCs w:val="28"/>
              </w:rPr>
              <w:fldChar w:fldCharType="separate"/>
            </w:r>
            <w:r w:rsidR="00735362" w:rsidRPr="00CC7AFB">
              <w:rPr>
                <w:bCs/>
                <w:noProof/>
                <w:webHidden/>
                <w:sz w:val="28"/>
                <w:szCs w:val="28"/>
              </w:rPr>
              <w:t>5</w:t>
            </w:r>
            <w:r w:rsidR="001C1043" w:rsidRPr="00CC7AFB">
              <w:rPr>
                <w:bCs/>
                <w:noProof/>
                <w:webHidden/>
                <w:sz w:val="28"/>
                <w:szCs w:val="28"/>
              </w:rPr>
              <w:fldChar w:fldCharType="end"/>
            </w:r>
          </w:hyperlink>
        </w:p>
        <w:p w14:paraId="3ECC90C8" w14:textId="77777777" w:rsidR="00917BBB" w:rsidRPr="00CC7AFB" w:rsidRDefault="001C1043" w:rsidP="00C5022E">
          <w:pPr>
            <w:spacing w:line="276" w:lineRule="auto"/>
            <w:rPr>
              <w:bCs/>
              <w:sz w:val="24"/>
              <w:szCs w:val="24"/>
            </w:rPr>
          </w:pPr>
          <w:r w:rsidRPr="00CC7AFB">
            <w:rPr>
              <w:rFonts w:asciiTheme="minorHAnsi" w:hAnsiTheme="minorHAnsi"/>
              <w:bCs/>
              <w:noProof/>
              <w:sz w:val="28"/>
              <w:szCs w:val="28"/>
            </w:rPr>
            <w:fldChar w:fldCharType="end"/>
          </w:r>
        </w:p>
      </w:sdtContent>
    </w:sdt>
    <w:p w14:paraId="48DB2C9C" w14:textId="77777777" w:rsidR="00917BBB" w:rsidRPr="007D561E" w:rsidRDefault="00917BBB" w:rsidP="00C5022E">
      <w:pPr>
        <w:spacing w:line="276" w:lineRule="auto"/>
        <w:rPr>
          <w:rFonts w:asciiTheme="minorHAnsi" w:hAnsiTheme="minorHAnsi"/>
          <w:sz w:val="24"/>
          <w:szCs w:val="24"/>
        </w:rPr>
      </w:pPr>
    </w:p>
    <w:p w14:paraId="1B4B425A" w14:textId="77777777" w:rsidR="00F77F0D" w:rsidRPr="007D561E" w:rsidRDefault="00917BBB" w:rsidP="00C5022E">
      <w:pPr>
        <w:spacing w:after="200" w:line="276" w:lineRule="auto"/>
        <w:rPr>
          <w:rFonts w:asciiTheme="minorHAnsi" w:hAnsiTheme="minorHAnsi"/>
          <w:b/>
          <w:bCs/>
          <w:kern w:val="28"/>
          <w:sz w:val="24"/>
          <w:szCs w:val="24"/>
          <w:u w:val="single"/>
        </w:rPr>
      </w:pPr>
      <w:bookmarkStart w:id="6" w:name="_Toc175975136"/>
      <w:bookmarkStart w:id="7" w:name="_Toc175975554"/>
      <w:bookmarkEnd w:id="1"/>
      <w:bookmarkEnd w:id="2"/>
      <w:bookmarkEnd w:id="3"/>
      <w:r w:rsidRPr="007D561E">
        <w:rPr>
          <w:rFonts w:asciiTheme="minorHAnsi" w:hAnsiTheme="minorHAnsi"/>
          <w:bCs/>
          <w:sz w:val="24"/>
          <w:szCs w:val="24"/>
          <w:u w:val="single"/>
        </w:rPr>
        <w:br w:type="page"/>
      </w:r>
    </w:p>
    <w:p w14:paraId="313D3CD4" w14:textId="77777777" w:rsidR="00F77F0D" w:rsidRPr="007D561E" w:rsidRDefault="00F77F0D" w:rsidP="00C5022E">
      <w:pPr>
        <w:pStyle w:val="Heading1"/>
        <w:tabs>
          <w:tab w:val="clear" w:pos="851"/>
        </w:tabs>
        <w:spacing w:before="120" w:line="276" w:lineRule="auto"/>
        <w:rPr>
          <w:rFonts w:asciiTheme="minorHAnsi" w:hAnsiTheme="minorHAnsi"/>
          <w:sz w:val="24"/>
          <w:szCs w:val="24"/>
          <w:u w:val="single"/>
        </w:rPr>
      </w:pPr>
      <w:bookmarkStart w:id="8" w:name="_Toc362349217"/>
      <w:r w:rsidRPr="007D561E">
        <w:rPr>
          <w:rFonts w:asciiTheme="minorHAnsi" w:hAnsiTheme="minorHAnsi"/>
          <w:bCs/>
          <w:sz w:val="24"/>
          <w:szCs w:val="24"/>
          <w:u w:val="single"/>
        </w:rPr>
        <w:lastRenderedPageBreak/>
        <w:t>SECTION 1 - INTRODUCTION</w:t>
      </w:r>
      <w:bookmarkEnd w:id="6"/>
      <w:bookmarkEnd w:id="7"/>
      <w:bookmarkEnd w:id="8"/>
    </w:p>
    <w:p w14:paraId="15536B75" w14:textId="77777777" w:rsidR="00F77F0D" w:rsidRPr="007D561E" w:rsidRDefault="00F77F0D" w:rsidP="00C5022E">
      <w:pPr>
        <w:pStyle w:val="Heading4"/>
        <w:spacing w:before="60" w:after="0" w:line="276" w:lineRule="auto"/>
        <w:rPr>
          <w:rFonts w:asciiTheme="minorHAnsi" w:hAnsiTheme="minorHAnsi"/>
          <w:sz w:val="24"/>
          <w:szCs w:val="24"/>
        </w:rPr>
      </w:pPr>
    </w:p>
    <w:p w14:paraId="3C4E2432" w14:textId="77777777" w:rsidR="00F77F0D" w:rsidRPr="007D561E" w:rsidRDefault="00F77F0D" w:rsidP="00C5022E">
      <w:pPr>
        <w:pStyle w:val="Heading2"/>
        <w:spacing w:before="60" w:after="0" w:line="276" w:lineRule="auto"/>
        <w:ind w:firstLine="0"/>
        <w:rPr>
          <w:rFonts w:asciiTheme="minorHAnsi" w:hAnsiTheme="minorHAnsi"/>
          <w:sz w:val="24"/>
          <w:szCs w:val="24"/>
        </w:rPr>
      </w:pPr>
      <w:bookmarkStart w:id="9" w:name="_Toc165958208"/>
      <w:bookmarkStart w:id="10" w:name="_Toc165958401"/>
      <w:bookmarkStart w:id="11" w:name="_Toc167256105"/>
      <w:bookmarkStart w:id="12" w:name="_Toc175975555"/>
      <w:bookmarkStart w:id="13" w:name="_Toc362349218"/>
      <w:bookmarkStart w:id="14" w:name="_Toc165958202"/>
      <w:bookmarkStart w:id="15" w:name="_Toc165958397"/>
      <w:r w:rsidRPr="007D561E">
        <w:rPr>
          <w:rFonts w:asciiTheme="minorHAnsi" w:hAnsiTheme="minorHAnsi"/>
          <w:sz w:val="24"/>
          <w:szCs w:val="24"/>
        </w:rPr>
        <w:t>PURPOSE</w:t>
      </w:r>
      <w:bookmarkEnd w:id="9"/>
      <w:bookmarkEnd w:id="10"/>
      <w:bookmarkEnd w:id="11"/>
      <w:bookmarkEnd w:id="12"/>
      <w:bookmarkEnd w:id="13"/>
    </w:p>
    <w:p w14:paraId="1CCF70F3" w14:textId="77777777" w:rsidR="00F77F0D" w:rsidRPr="007D561E" w:rsidRDefault="00F77F0D" w:rsidP="00C5022E">
      <w:pPr>
        <w:spacing w:line="276" w:lineRule="auto"/>
        <w:ind w:right="-6"/>
        <w:rPr>
          <w:rFonts w:asciiTheme="minorHAnsi" w:hAnsiTheme="minorHAnsi" w:cs="Arial"/>
          <w:sz w:val="24"/>
          <w:szCs w:val="24"/>
        </w:rPr>
      </w:pPr>
      <w:r w:rsidRPr="007D561E">
        <w:rPr>
          <w:rFonts w:asciiTheme="minorHAnsi" w:hAnsiTheme="minorHAnsi" w:cs="Arial"/>
          <w:sz w:val="24"/>
          <w:szCs w:val="24"/>
        </w:rPr>
        <w:t xml:space="preserve">The purpose of this document is to set out the terms of reference, composition and operating arrangements of the </w:t>
      </w:r>
      <w:r w:rsidR="00A05C3E" w:rsidRPr="007D561E">
        <w:rPr>
          <w:rFonts w:asciiTheme="minorHAnsi" w:hAnsiTheme="minorHAnsi" w:cs="Arial"/>
          <w:sz w:val="24"/>
          <w:szCs w:val="24"/>
        </w:rPr>
        <w:t xml:space="preserve">Selections and Admissions </w:t>
      </w:r>
      <w:r w:rsidR="004312F3" w:rsidRPr="007D561E">
        <w:rPr>
          <w:rFonts w:asciiTheme="minorHAnsi" w:hAnsiTheme="minorHAnsi" w:cs="Arial"/>
          <w:sz w:val="24"/>
          <w:szCs w:val="24"/>
        </w:rPr>
        <w:t>Development and Implementation Group</w:t>
      </w:r>
      <w:r w:rsidR="007E5F2B" w:rsidRPr="007D561E">
        <w:rPr>
          <w:rFonts w:asciiTheme="minorHAnsi" w:hAnsiTheme="minorHAnsi" w:cs="Arial"/>
          <w:sz w:val="24"/>
          <w:szCs w:val="24"/>
        </w:rPr>
        <w:t xml:space="preserve"> (</w:t>
      </w:r>
      <w:r w:rsidR="00A05C3E" w:rsidRPr="007D561E">
        <w:rPr>
          <w:rFonts w:asciiTheme="minorHAnsi" w:hAnsiTheme="minorHAnsi" w:cs="Arial"/>
          <w:sz w:val="24"/>
          <w:szCs w:val="24"/>
        </w:rPr>
        <w:t>SA</w:t>
      </w:r>
      <w:r w:rsidR="004312F3" w:rsidRPr="007D561E">
        <w:rPr>
          <w:rFonts w:asciiTheme="minorHAnsi" w:hAnsiTheme="minorHAnsi" w:cs="Arial"/>
          <w:sz w:val="24"/>
          <w:szCs w:val="24"/>
        </w:rPr>
        <w:t>DIG</w:t>
      </w:r>
      <w:r w:rsidR="00582567" w:rsidRPr="007D561E">
        <w:rPr>
          <w:rFonts w:asciiTheme="minorHAnsi" w:hAnsiTheme="minorHAnsi" w:cs="Arial"/>
          <w:sz w:val="24"/>
          <w:szCs w:val="24"/>
        </w:rPr>
        <w:t>)</w:t>
      </w:r>
    </w:p>
    <w:bookmarkEnd w:id="14"/>
    <w:bookmarkEnd w:id="15"/>
    <w:p w14:paraId="5D2CEB80" w14:textId="77777777" w:rsidR="00F77F0D" w:rsidRPr="007D561E" w:rsidRDefault="00F77F0D" w:rsidP="00C5022E">
      <w:pPr>
        <w:spacing w:before="60" w:line="276" w:lineRule="auto"/>
        <w:rPr>
          <w:rFonts w:asciiTheme="minorHAnsi" w:hAnsiTheme="minorHAnsi"/>
          <w:sz w:val="24"/>
          <w:szCs w:val="24"/>
        </w:rPr>
      </w:pPr>
    </w:p>
    <w:p w14:paraId="1F536372" w14:textId="77777777" w:rsidR="00F77F0D" w:rsidRPr="007D561E" w:rsidRDefault="00F77F0D" w:rsidP="00C5022E">
      <w:pPr>
        <w:pStyle w:val="Heading2"/>
        <w:spacing w:before="60" w:after="0" w:line="276" w:lineRule="auto"/>
        <w:ind w:firstLine="0"/>
        <w:rPr>
          <w:rFonts w:asciiTheme="minorHAnsi" w:hAnsiTheme="minorHAnsi"/>
          <w:sz w:val="24"/>
          <w:szCs w:val="24"/>
        </w:rPr>
      </w:pPr>
      <w:bookmarkStart w:id="16" w:name="_Toc175975557"/>
      <w:bookmarkStart w:id="17" w:name="_Toc362349219"/>
      <w:r w:rsidRPr="007D561E">
        <w:rPr>
          <w:rFonts w:asciiTheme="minorHAnsi" w:hAnsiTheme="minorHAnsi"/>
          <w:sz w:val="24"/>
          <w:szCs w:val="24"/>
        </w:rPr>
        <w:t>GOVERNING BODY</w:t>
      </w:r>
      <w:bookmarkEnd w:id="16"/>
      <w:bookmarkEnd w:id="17"/>
    </w:p>
    <w:p w14:paraId="5D1ACD00" w14:textId="77777777" w:rsidR="00F77F0D" w:rsidRPr="007D561E" w:rsidRDefault="00A3369C" w:rsidP="00C5022E">
      <w:pPr>
        <w:spacing w:line="276" w:lineRule="auto"/>
        <w:rPr>
          <w:rFonts w:asciiTheme="minorHAnsi" w:hAnsiTheme="minorHAnsi"/>
          <w:color w:val="FF0000"/>
          <w:sz w:val="24"/>
          <w:szCs w:val="24"/>
        </w:rPr>
      </w:pPr>
      <w:r w:rsidRPr="007D561E">
        <w:rPr>
          <w:rFonts w:asciiTheme="minorHAnsi" w:hAnsiTheme="minorHAnsi" w:cs="Arial"/>
          <w:sz w:val="24"/>
          <w:szCs w:val="24"/>
        </w:rPr>
        <w:t xml:space="preserve">The </w:t>
      </w:r>
      <w:r w:rsidR="004312F3" w:rsidRPr="007D561E">
        <w:rPr>
          <w:rFonts w:asciiTheme="minorHAnsi" w:hAnsiTheme="minorHAnsi" w:cs="Arial"/>
          <w:sz w:val="24"/>
          <w:szCs w:val="24"/>
        </w:rPr>
        <w:t>SADIG</w:t>
      </w:r>
      <w:r w:rsidR="00F77F0D" w:rsidRPr="007D561E">
        <w:rPr>
          <w:rFonts w:asciiTheme="minorHAnsi" w:hAnsiTheme="minorHAnsi" w:cs="Arial"/>
          <w:sz w:val="24"/>
          <w:szCs w:val="24"/>
        </w:rPr>
        <w:t xml:space="preserve"> is a </w:t>
      </w:r>
      <w:r w:rsidR="004312F3" w:rsidRPr="007D561E">
        <w:rPr>
          <w:rFonts w:asciiTheme="minorHAnsi" w:hAnsiTheme="minorHAnsi" w:cs="Arial"/>
          <w:sz w:val="24"/>
          <w:szCs w:val="24"/>
        </w:rPr>
        <w:t>Development and Implementation Group</w:t>
      </w:r>
      <w:r w:rsidRPr="007D561E">
        <w:rPr>
          <w:rFonts w:asciiTheme="minorHAnsi" w:hAnsiTheme="minorHAnsi" w:cs="Arial"/>
          <w:sz w:val="24"/>
          <w:szCs w:val="24"/>
        </w:rPr>
        <w:t xml:space="preserve"> reporting t</w:t>
      </w:r>
      <w:r w:rsidR="004312F3" w:rsidRPr="007D561E">
        <w:rPr>
          <w:rFonts w:asciiTheme="minorHAnsi" w:hAnsiTheme="minorHAnsi" w:cs="Arial"/>
          <w:sz w:val="24"/>
          <w:szCs w:val="24"/>
        </w:rPr>
        <w:t>o the Organisational Management Group (O</w:t>
      </w:r>
      <w:r w:rsidRPr="007D561E">
        <w:rPr>
          <w:rFonts w:asciiTheme="minorHAnsi" w:hAnsiTheme="minorHAnsi" w:cs="Arial"/>
          <w:sz w:val="24"/>
          <w:szCs w:val="24"/>
        </w:rPr>
        <w:t>MG) of the Doctorate in Clinical Psychology (</w:t>
      </w:r>
      <w:r w:rsidR="00AE0A99" w:rsidRPr="007D561E">
        <w:rPr>
          <w:rFonts w:asciiTheme="minorHAnsi" w:hAnsiTheme="minorHAnsi" w:cs="Arial"/>
          <w:sz w:val="24"/>
          <w:szCs w:val="24"/>
        </w:rPr>
        <w:t>DClinPsy</w:t>
      </w:r>
      <w:r w:rsidRPr="007D561E">
        <w:rPr>
          <w:rFonts w:asciiTheme="minorHAnsi" w:hAnsiTheme="minorHAnsi" w:cs="Arial"/>
          <w:sz w:val="24"/>
          <w:szCs w:val="24"/>
        </w:rPr>
        <w:t>) Programme.</w:t>
      </w:r>
    </w:p>
    <w:p w14:paraId="683768DE" w14:textId="77777777" w:rsidR="00E26E81" w:rsidRPr="007D561E" w:rsidRDefault="00E26E81" w:rsidP="00C5022E">
      <w:pPr>
        <w:pStyle w:val="Heading1"/>
        <w:tabs>
          <w:tab w:val="clear" w:pos="851"/>
        </w:tabs>
        <w:spacing w:before="120" w:line="276" w:lineRule="auto"/>
        <w:rPr>
          <w:rFonts w:asciiTheme="minorHAnsi" w:hAnsiTheme="minorHAnsi"/>
          <w:bCs/>
          <w:sz w:val="24"/>
          <w:szCs w:val="24"/>
          <w:u w:val="single"/>
        </w:rPr>
      </w:pPr>
      <w:bookmarkStart w:id="18" w:name="_Toc165958207"/>
      <w:bookmarkStart w:id="19" w:name="_Toc165958400"/>
      <w:bookmarkStart w:id="20" w:name="_Toc167256109"/>
      <w:bookmarkStart w:id="21" w:name="_Toc175975558"/>
    </w:p>
    <w:p w14:paraId="30BEEDC2" w14:textId="77777777" w:rsidR="00F77F0D" w:rsidRPr="007D561E" w:rsidRDefault="00F77F0D" w:rsidP="00C5022E">
      <w:pPr>
        <w:pStyle w:val="Heading1"/>
        <w:tabs>
          <w:tab w:val="clear" w:pos="851"/>
        </w:tabs>
        <w:spacing w:before="120" w:line="276" w:lineRule="auto"/>
        <w:rPr>
          <w:rFonts w:asciiTheme="minorHAnsi" w:hAnsiTheme="minorHAnsi"/>
          <w:bCs/>
          <w:sz w:val="24"/>
          <w:szCs w:val="24"/>
          <w:u w:val="single"/>
        </w:rPr>
      </w:pPr>
      <w:bookmarkStart w:id="22" w:name="_Toc362349220"/>
      <w:r w:rsidRPr="007D561E">
        <w:rPr>
          <w:rFonts w:asciiTheme="minorHAnsi" w:hAnsiTheme="minorHAnsi"/>
          <w:bCs/>
          <w:sz w:val="24"/>
          <w:szCs w:val="24"/>
          <w:u w:val="single"/>
        </w:rPr>
        <w:t xml:space="preserve">SECTION 2 - </w:t>
      </w:r>
      <w:bookmarkEnd w:id="18"/>
      <w:bookmarkEnd w:id="19"/>
      <w:bookmarkEnd w:id="20"/>
      <w:r w:rsidRPr="007D561E">
        <w:rPr>
          <w:rFonts w:asciiTheme="minorHAnsi" w:hAnsiTheme="minorHAnsi"/>
          <w:bCs/>
          <w:sz w:val="24"/>
          <w:szCs w:val="24"/>
          <w:u w:val="single"/>
        </w:rPr>
        <w:t>PROCEDURE</w:t>
      </w:r>
      <w:bookmarkEnd w:id="21"/>
      <w:bookmarkEnd w:id="22"/>
    </w:p>
    <w:p w14:paraId="27B3EE8A" w14:textId="77777777" w:rsidR="00F77F0D" w:rsidRPr="007D561E" w:rsidRDefault="00F77F0D" w:rsidP="00C5022E">
      <w:pPr>
        <w:spacing w:line="276" w:lineRule="auto"/>
        <w:rPr>
          <w:rFonts w:asciiTheme="minorHAnsi" w:hAnsiTheme="minorHAnsi"/>
          <w:color w:val="FF0000"/>
          <w:sz w:val="24"/>
          <w:szCs w:val="24"/>
        </w:rPr>
      </w:pPr>
    </w:p>
    <w:p w14:paraId="3CD2ED6A" w14:textId="77777777" w:rsidR="005B08FE" w:rsidRPr="007D561E" w:rsidRDefault="00F77F0D" w:rsidP="00C5022E">
      <w:pPr>
        <w:pStyle w:val="Heading2"/>
        <w:numPr>
          <w:ilvl w:val="0"/>
          <w:numId w:val="1"/>
        </w:numPr>
        <w:spacing w:before="60" w:after="0" w:line="276" w:lineRule="auto"/>
        <w:rPr>
          <w:rFonts w:asciiTheme="minorHAnsi" w:hAnsiTheme="minorHAnsi"/>
          <w:sz w:val="24"/>
          <w:szCs w:val="24"/>
        </w:rPr>
      </w:pPr>
      <w:bookmarkStart w:id="23" w:name="_Toc175975559"/>
      <w:bookmarkStart w:id="24" w:name="_Toc362349221"/>
      <w:r w:rsidRPr="007D561E">
        <w:rPr>
          <w:rFonts w:asciiTheme="minorHAnsi" w:hAnsiTheme="minorHAnsi"/>
          <w:sz w:val="24"/>
          <w:szCs w:val="24"/>
        </w:rPr>
        <w:t>RESPONSIBILITY</w:t>
      </w:r>
      <w:bookmarkEnd w:id="23"/>
      <w:bookmarkEnd w:id="24"/>
    </w:p>
    <w:p w14:paraId="02EAC7B7" w14:textId="7C44CDE6" w:rsidR="00A3369C" w:rsidRDefault="00A3369C" w:rsidP="00C5022E">
      <w:pPr>
        <w:spacing w:line="276" w:lineRule="auto"/>
        <w:rPr>
          <w:ins w:id="25" w:author="Amor, Cathy (amor)" w:date="2023-07-19T16:37:00Z"/>
          <w:rFonts w:asciiTheme="minorHAnsi" w:hAnsiTheme="minorHAnsi" w:cstheme="minorHAnsi"/>
          <w:sz w:val="24"/>
          <w:szCs w:val="24"/>
        </w:rPr>
      </w:pPr>
      <w:r w:rsidRPr="007D561E">
        <w:rPr>
          <w:rFonts w:asciiTheme="minorHAnsi" w:hAnsiTheme="minorHAnsi" w:cstheme="minorHAnsi"/>
          <w:sz w:val="24"/>
          <w:szCs w:val="24"/>
        </w:rPr>
        <w:t xml:space="preserve">The </w:t>
      </w:r>
      <w:r w:rsidR="00A05C3E" w:rsidRPr="007D561E">
        <w:rPr>
          <w:rFonts w:asciiTheme="minorHAnsi" w:hAnsiTheme="minorHAnsi" w:cstheme="minorHAnsi"/>
          <w:sz w:val="24"/>
          <w:szCs w:val="24"/>
        </w:rPr>
        <w:t>Selections and Admissions</w:t>
      </w:r>
      <w:r w:rsidRPr="007D561E">
        <w:rPr>
          <w:rFonts w:asciiTheme="minorHAnsi" w:hAnsiTheme="minorHAnsi" w:cstheme="minorHAnsi"/>
          <w:sz w:val="24"/>
          <w:szCs w:val="24"/>
        </w:rPr>
        <w:t xml:space="preserve"> </w:t>
      </w:r>
      <w:r w:rsidR="004312F3" w:rsidRPr="007D561E">
        <w:rPr>
          <w:rFonts w:asciiTheme="minorHAnsi" w:hAnsiTheme="minorHAnsi" w:cstheme="minorHAnsi"/>
          <w:sz w:val="24"/>
          <w:szCs w:val="24"/>
        </w:rPr>
        <w:t>Development and Implementation Group</w:t>
      </w:r>
      <w:r w:rsidRPr="007D561E">
        <w:rPr>
          <w:rFonts w:asciiTheme="minorHAnsi" w:hAnsiTheme="minorHAnsi" w:cstheme="minorHAnsi"/>
          <w:sz w:val="24"/>
          <w:szCs w:val="24"/>
        </w:rPr>
        <w:t xml:space="preserve"> (</w:t>
      </w:r>
      <w:r w:rsidR="004312F3" w:rsidRPr="007D561E">
        <w:rPr>
          <w:rFonts w:asciiTheme="minorHAnsi" w:hAnsiTheme="minorHAnsi" w:cstheme="minorHAnsi"/>
          <w:sz w:val="24"/>
          <w:szCs w:val="24"/>
        </w:rPr>
        <w:t>SADIG</w:t>
      </w:r>
      <w:r w:rsidRPr="007D561E">
        <w:rPr>
          <w:rFonts w:asciiTheme="minorHAnsi" w:hAnsiTheme="minorHAnsi" w:cstheme="minorHAnsi"/>
          <w:sz w:val="24"/>
          <w:szCs w:val="24"/>
        </w:rPr>
        <w:t xml:space="preserve">) is concerned with </w:t>
      </w:r>
      <w:r w:rsidR="00A05C3E" w:rsidRPr="007D561E">
        <w:rPr>
          <w:rFonts w:asciiTheme="minorHAnsi" w:hAnsiTheme="minorHAnsi" w:cstheme="minorHAnsi"/>
          <w:sz w:val="24"/>
          <w:szCs w:val="24"/>
        </w:rPr>
        <w:t>devising and implementing a rigorous and effective selection process</w:t>
      </w:r>
      <w:r w:rsidRPr="007D561E">
        <w:rPr>
          <w:rFonts w:asciiTheme="minorHAnsi" w:hAnsiTheme="minorHAnsi" w:cstheme="minorHAnsi"/>
          <w:sz w:val="24"/>
          <w:szCs w:val="24"/>
        </w:rPr>
        <w:t xml:space="preserve">.  </w:t>
      </w:r>
      <w:r w:rsidR="00A05C3E" w:rsidRPr="007D561E">
        <w:rPr>
          <w:rFonts w:asciiTheme="minorHAnsi" w:hAnsiTheme="minorHAnsi" w:cstheme="minorHAnsi"/>
          <w:sz w:val="24"/>
          <w:szCs w:val="24"/>
        </w:rPr>
        <w:t xml:space="preserve">The aim of the </w:t>
      </w:r>
      <w:r w:rsidR="004312F3" w:rsidRPr="007D561E">
        <w:rPr>
          <w:rFonts w:asciiTheme="minorHAnsi" w:hAnsiTheme="minorHAnsi" w:cstheme="minorHAnsi"/>
          <w:sz w:val="24"/>
          <w:szCs w:val="24"/>
        </w:rPr>
        <w:t>SADIG</w:t>
      </w:r>
      <w:r w:rsidR="00A05C3E" w:rsidRPr="007D561E">
        <w:rPr>
          <w:rFonts w:asciiTheme="minorHAnsi" w:hAnsiTheme="minorHAnsi" w:cstheme="minorHAnsi"/>
          <w:sz w:val="24"/>
          <w:szCs w:val="24"/>
        </w:rPr>
        <w:t xml:space="preserve"> is to offer our commissioned training places to individuals who will add excellence</w:t>
      </w:r>
      <w:r w:rsidR="009140FB">
        <w:rPr>
          <w:rFonts w:asciiTheme="minorHAnsi" w:hAnsiTheme="minorHAnsi" w:cstheme="minorHAnsi"/>
          <w:sz w:val="24"/>
          <w:szCs w:val="24"/>
        </w:rPr>
        <w:t xml:space="preserve"> and fair representation</w:t>
      </w:r>
      <w:r w:rsidR="00A05C3E" w:rsidRPr="007D561E">
        <w:rPr>
          <w:rFonts w:asciiTheme="minorHAnsi" w:hAnsiTheme="minorHAnsi" w:cstheme="minorHAnsi"/>
          <w:sz w:val="24"/>
          <w:szCs w:val="24"/>
        </w:rPr>
        <w:t xml:space="preserve"> to the profession of clinical psychology. The </w:t>
      </w:r>
      <w:r w:rsidR="004312F3" w:rsidRPr="007D561E">
        <w:rPr>
          <w:rFonts w:asciiTheme="minorHAnsi" w:hAnsiTheme="minorHAnsi" w:cstheme="minorHAnsi"/>
          <w:sz w:val="24"/>
          <w:szCs w:val="24"/>
        </w:rPr>
        <w:t>SADIG</w:t>
      </w:r>
      <w:r w:rsidR="00A05C3E" w:rsidRPr="007D561E">
        <w:rPr>
          <w:rFonts w:asciiTheme="minorHAnsi" w:hAnsiTheme="minorHAnsi" w:cstheme="minorHAnsi"/>
          <w:sz w:val="24"/>
          <w:szCs w:val="24"/>
        </w:rPr>
        <w:t xml:space="preserve"> strives to ensure that all individuals have equal access to clinical psycholo</w:t>
      </w:r>
      <w:r w:rsidR="00434C22">
        <w:rPr>
          <w:rFonts w:asciiTheme="minorHAnsi" w:hAnsiTheme="minorHAnsi" w:cstheme="minorHAnsi"/>
          <w:sz w:val="24"/>
          <w:szCs w:val="24"/>
        </w:rPr>
        <w:t>gy training and believe</w:t>
      </w:r>
      <w:r w:rsidR="009140FB">
        <w:rPr>
          <w:rFonts w:asciiTheme="minorHAnsi" w:hAnsiTheme="minorHAnsi" w:cstheme="minorHAnsi"/>
          <w:sz w:val="24"/>
          <w:szCs w:val="24"/>
        </w:rPr>
        <w:t>s</w:t>
      </w:r>
      <w:r w:rsidR="00434C22">
        <w:rPr>
          <w:rFonts w:asciiTheme="minorHAnsi" w:hAnsiTheme="minorHAnsi" w:cstheme="minorHAnsi"/>
          <w:sz w:val="24"/>
          <w:szCs w:val="24"/>
        </w:rPr>
        <w:t xml:space="preserve"> that no </w:t>
      </w:r>
      <w:r w:rsidR="00A05C3E" w:rsidRPr="007D561E">
        <w:rPr>
          <w:rFonts w:asciiTheme="minorHAnsi" w:hAnsiTheme="minorHAnsi" w:cstheme="minorHAnsi"/>
          <w:sz w:val="24"/>
          <w:szCs w:val="24"/>
        </w:rPr>
        <w:t xml:space="preserve">one should be excluded from the opportunity to train because of their ethnicity, sexuality, financial circumstances, religious belief, </w:t>
      </w:r>
      <w:proofErr w:type="gramStart"/>
      <w:r w:rsidR="00A05C3E" w:rsidRPr="007D561E">
        <w:rPr>
          <w:rFonts w:asciiTheme="minorHAnsi" w:hAnsiTheme="minorHAnsi" w:cstheme="minorHAnsi"/>
          <w:sz w:val="24"/>
          <w:szCs w:val="24"/>
        </w:rPr>
        <w:t>age</w:t>
      </w:r>
      <w:proofErr w:type="gramEnd"/>
      <w:r w:rsidR="00A05C3E" w:rsidRPr="007D561E">
        <w:rPr>
          <w:rFonts w:asciiTheme="minorHAnsi" w:hAnsiTheme="minorHAnsi" w:cstheme="minorHAnsi"/>
          <w:sz w:val="24"/>
          <w:szCs w:val="24"/>
        </w:rPr>
        <w:t xml:space="preserve"> or gender. The </w:t>
      </w:r>
      <w:r w:rsidR="004312F3" w:rsidRPr="007D561E">
        <w:rPr>
          <w:rFonts w:asciiTheme="minorHAnsi" w:hAnsiTheme="minorHAnsi" w:cstheme="minorHAnsi"/>
          <w:sz w:val="24"/>
          <w:szCs w:val="24"/>
        </w:rPr>
        <w:t>SADIG</w:t>
      </w:r>
      <w:r w:rsidR="00A05C3E" w:rsidRPr="007D561E">
        <w:rPr>
          <w:rFonts w:asciiTheme="minorHAnsi" w:hAnsiTheme="minorHAnsi" w:cstheme="minorHAnsi"/>
          <w:sz w:val="24"/>
          <w:szCs w:val="24"/>
        </w:rPr>
        <w:t xml:space="preserve"> believes in making every reasonable adjustment to enable those who are disabled by society to access the training programme. The </w:t>
      </w:r>
      <w:r w:rsidR="004312F3" w:rsidRPr="007D561E">
        <w:rPr>
          <w:rFonts w:asciiTheme="minorHAnsi" w:hAnsiTheme="minorHAnsi" w:cstheme="minorHAnsi"/>
          <w:sz w:val="24"/>
          <w:szCs w:val="24"/>
        </w:rPr>
        <w:t>SADIG</w:t>
      </w:r>
      <w:r w:rsidR="00A05C3E" w:rsidRPr="007D561E">
        <w:rPr>
          <w:rFonts w:asciiTheme="minorHAnsi" w:hAnsiTheme="minorHAnsi" w:cstheme="minorHAnsi"/>
          <w:sz w:val="24"/>
          <w:szCs w:val="24"/>
        </w:rPr>
        <w:t xml:space="preserve"> believes in utilising the most up to date, evidence based, competency driven frameworks for selection. The </w:t>
      </w:r>
      <w:r w:rsidR="004312F3" w:rsidRPr="007D561E">
        <w:rPr>
          <w:rFonts w:asciiTheme="minorHAnsi" w:hAnsiTheme="minorHAnsi" w:cstheme="minorHAnsi"/>
          <w:sz w:val="24"/>
          <w:szCs w:val="24"/>
        </w:rPr>
        <w:t>SADIG</w:t>
      </w:r>
      <w:r w:rsidR="00A05C3E" w:rsidRPr="007D561E">
        <w:rPr>
          <w:rFonts w:asciiTheme="minorHAnsi" w:hAnsiTheme="minorHAnsi" w:cstheme="minorHAnsi"/>
          <w:sz w:val="24"/>
          <w:szCs w:val="24"/>
        </w:rPr>
        <w:t xml:space="preserve"> reviews selection processes annually and aims to be at the forefront of clinical psychology selection</w:t>
      </w:r>
      <w:r w:rsidR="009140FB" w:rsidRPr="007D561E">
        <w:rPr>
          <w:rFonts w:asciiTheme="minorHAnsi" w:hAnsiTheme="minorHAnsi" w:cstheme="minorHAnsi"/>
          <w:sz w:val="24"/>
          <w:szCs w:val="24"/>
        </w:rPr>
        <w:t xml:space="preserve"> </w:t>
      </w:r>
      <w:r w:rsidR="009140FB">
        <w:rPr>
          <w:rFonts w:asciiTheme="minorHAnsi" w:hAnsiTheme="minorHAnsi" w:cstheme="minorHAnsi"/>
          <w:sz w:val="24"/>
          <w:szCs w:val="24"/>
        </w:rPr>
        <w:t xml:space="preserve">at a </w:t>
      </w:r>
      <w:r w:rsidR="009140FB" w:rsidRPr="007D561E">
        <w:rPr>
          <w:rFonts w:asciiTheme="minorHAnsi" w:hAnsiTheme="minorHAnsi" w:cstheme="minorHAnsi"/>
          <w:sz w:val="24"/>
          <w:szCs w:val="24"/>
        </w:rPr>
        <w:t>national</w:t>
      </w:r>
      <w:r w:rsidR="009140FB">
        <w:rPr>
          <w:rFonts w:asciiTheme="minorHAnsi" w:hAnsiTheme="minorHAnsi" w:cstheme="minorHAnsi"/>
          <w:sz w:val="24"/>
          <w:szCs w:val="24"/>
        </w:rPr>
        <w:t xml:space="preserve"> level</w:t>
      </w:r>
      <w:r w:rsidR="00A05C3E" w:rsidRPr="007D561E">
        <w:rPr>
          <w:rFonts w:asciiTheme="minorHAnsi" w:hAnsiTheme="minorHAnsi" w:cstheme="minorHAnsi"/>
          <w:sz w:val="24"/>
          <w:szCs w:val="24"/>
        </w:rPr>
        <w:t>.</w:t>
      </w:r>
      <w:ins w:id="26" w:author="Amor, Cathy (amor)" w:date="2023-07-19T16:37:00Z">
        <w:r w:rsidR="00C30255">
          <w:rPr>
            <w:rFonts w:asciiTheme="minorHAnsi" w:hAnsiTheme="minorHAnsi" w:cstheme="minorHAnsi"/>
            <w:sz w:val="24"/>
            <w:szCs w:val="24"/>
          </w:rPr>
          <w:t xml:space="preserve"> The SADIG is subdivided into two groups, with overlapping membership.  </w:t>
        </w:r>
      </w:ins>
    </w:p>
    <w:p w14:paraId="25D8E6CE" w14:textId="77777777" w:rsidR="00C30255" w:rsidRDefault="00C30255" w:rsidP="00C30255">
      <w:pPr>
        <w:pStyle w:val="Heading2"/>
        <w:spacing w:before="60" w:after="0" w:line="276" w:lineRule="auto"/>
        <w:rPr>
          <w:ins w:id="27" w:author="Amor, Cathy (amor)" w:date="2023-07-19T16:37:00Z"/>
          <w:rFonts w:asciiTheme="minorHAnsi" w:hAnsiTheme="minorHAnsi"/>
          <w:sz w:val="24"/>
          <w:szCs w:val="24"/>
        </w:rPr>
      </w:pPr>
    </w:p>
    <w:p w14:paraId="7134CFE8" w14:textId="77777777" w:rsidR="007F24A2" w:rsidRPr="007F24A2" w:rsidRDefault="00C30255" w:rsidP="00C30255">
      <w:pPr>
        <w:pStyle w:val="Heading2"/>
        <w:spacing w:before="60" w:after="0" w:line="276" w:lineRule="auto"/>
        <w:ind w:firstLine="0"/>
        <w:rPr>
          <w:ins w:id="28" w:author="Amor, Cathy (amor)" w:date="2023-07-19T16:57:00Z"/>
          <w:rFonts w:asciiTheme="minorHAnsi" w:hAnsiTheme="minorHAnsi"/>
          <w:b w:val="0"/>
          <w:bCs/>
          <w:sz w:val="24"/>
          <w:szCs w:val="24"/>
          <w:rPrChange w:id="29" w:author="Amor, Cathy (amor)" w:date="2023-07-19T16:57:00Z">
            <w:rPr>
              <w:ins w:id="30" w:author="Amor, Cathy (amor)" w:date="2023-07-19T16:57:00Z"/>
              <w:rFonts w:asciiTheme="minorHAnsi" w:hAnsiTheme="minorHAnsi"/>
              <w:sz w:val="24"/>
              <w:szCs w:val="24"/>
            </w:rPr>
          </w:rPrChange>
        </w:rPr>
      </w:pPr>
      <w:ins w:id="31" w:author="Amor, Cathy (amor)" w:date="2023-07-19T16:37:00Z">
        <w:r w:rsidRPr="007F24A2">
          <w:rPr>
            <w:rFonts w:asciiTheme="minorHAnsi" w:hAnsiTheme="minorHAnsi"/>
            <w:b w:val="0"/>
            <w:bCs/>
            <w:sz w:val="24"/>
            <w:szCs w:val="24"/>
            <w:rPrChange w:id="32" w:author="Amor, Cathy (amor)" w:date="2023-07-19T16:57:00Z">
              <w:rPr>
                <w:rFonts w:asciiTheme="minorHAnsi" w:hAnsiTheme="minorHAnsi"/>
                <w:sz w:val="24"/>
                <w:szCs w:val="24"/>
              </w:rPr>
            </w:rPrChange>
          </w:rPr>
          <w:t>The Stakeholder SADIG</w:t>
        </w:r>
      </w:ins>
    </w:p>
    <w:p w14:paraId="2B40DE39" w14:textId="21C3DAAE" w:rsidR="007F24A2" w:rsidRDefault="00C30255" w:rsidP="00C30255">
      <w:pPr>
        <w:pStyle w:val="Heading2"/>
        <w:spacing w:before="60" w:after="0" w:line="276" w:lineRule="auto"/>
        <w:ind w:firstLine="0"/>
        <w:rPr>
          <w:ins w:id="33" w:author="Amor, Cathy (amor)" w:date="2023-07-19T16:57:00Z"/>
          <w:rFonts w:asciiTheme="minorHAnsi" w:hAnsiTheme="minorHAnsi"/>
          <w:b w:val="0"/>
          <w:bCs/>
          <w:sz w:val="24"/>
          <w:szCs w:val="24"/>
        </w:rPr>
      </w:pPr>
      <w:ins w:id="34" w:author="Amor, Cathy (amor)" w:date="2023-07-19T16:37:00Z">
        <w:r w:rsidRPr="007F24A2">
          <w:rPr>
            <w:rFonts w:asciiTheme="minorHAnsi" w:hAnsiTheme="minorHAnsi"/>
            <w:b w:val="0"/>
            <w:bCs/>
            <w:sz w:val="24"/>
            <w:szCs w:val="24"/>
            <w:rPrChange w:id="35" w:author="Amor, Cathy (amor)" w:date="2023-07-19T16:57:00Z">
              <w:rPr>
                <w:rFonts w:asciiTheme="minorHAnsi" w:hAnsiTheme="minorHAnsi"/>
                <w:sz w:val="24"/>
                <w:szCs w:val="24"/>
              </w:rPr>
            </w:rPrChange>
          </w:rPr>
          <w:t xml:space="preserve"> </w:t>
        </w:r>
      </w:ins>
      <w:ins w:id="36" w:author="Amor, Cathy (amor)" w:date="2023-07-19T16:57:00Z">
        <w:r w:rsidR="007F24A2">
          <w:rPr>
            <w:rFonts w:asciiTheme="minorHAnsi" w:hAnsiTheme="minorHAnsi"/>
            <w:b w:val="0"/>
            <w:bCs/>
            <w:sz w:val="24"/>
            <w:szCs w:val="24"/>
          </w:rPr>
          <w:t>C</w:t>
        </w:r>
      </w:ins>
      <w:ins w:id="37" w:author="Amor, Cathy (amor)" w:date="2023-07-19T16:37:00Z">
        <w:r w:rsidRPr="007F24A2">
          <w:rPr>
            <w:rFonts w:asciiTheme="minorHAnsi" w:hAnsiTheme="minorHAnsi"/>
            <w:b w:val="0"/>
            <w:bCs/>
            <w:sz w:val="24"/>
            <w:szCs w:val="24"/>
            <w:rPrChange w:id="38" w:author="Amor, Cathy (amor)" w:date="2023-07-19T16:57:00Z">
              <w:rPr>
                <w:rFonts w:asciiTheme="minorHAnsi" w:hAnsiTheme="minorHAnsi"/>
                <w:sz w:val="24"/>
                <w:szCs w:val="24"/>
              </w:rPr>
            </w:rPrChange>
          </w:rPr>
          <w:t xml:space="preserve">omprises Staff SADIG members plus stakeholders in the </w:t>
        </w:r>
      </w:ins>
      <w:ins w:id="39" w:author="Amor, Cathy (amor)" w:date="2023-07-19T16:57:00Z">
        <w:r w:rsidR="007F24A2">
          <w:rPr>
            <w:rFonts w:asciiTheme="minorHAnsi" w:hAnsiTheme="minorHAnsi"/>
            <w:b w:val="0"/>
            <w:bCs/>
            <w:sz w:val="24"/>
            <w:szCs w:val="24"/>
          </w:rPr>
          <w:t xml:space="preserve">admissions </w:t>
        </w:r>
      </w:ins>
      <w:ins w:id="40" w:author="Amor, Cathy (amor)" w:date="2023-07-19T16:37:00Z">
        <w:r w:rsidRPr="007F24A2">
          <w:rPr>
            <w:rFonts w:asciiTheme="minorHAnsi" w:hAnsiTheme="minorHAnsi"/>
            <w:b w:val="0"/>
            <w:bCs/>
            <w:sz w:val="24"/>
            <w:szCs w:val="24"/>
            <w:rPrChange w:id="41" w:author="Amor, Cathy (amor)" w:date="2023-07-19T16:57:00Z">
              <w:rPr>
                <w:rFonts w:asciiTheme="minorHAnsi" w:hAnsiTheme="minorHAnsi"/>
                <w:sz w:val="24"/>
                <w:szCs w:val="24"/>
              </w:rPr>
            </w:rPrChange>
          </w:rPr>
          <w:t xml:space="preserve">process.  </w:t>
        </w:r>
      </w:ins>
    </w:p>
    <w:p w14:paraId="7425E8E8" w14:textId="4FBA7409" w:rsidR="00D00FF6" w:rsidRDefault="007F24A2" w:rsidP="00D00FF6">
      <w:pPr>
        <w:pStyle w:val="ListParagraph"/>
        <w:numPr>
          <w:ilvl w:val="0"/>
          <w:numId w:val="6"/>
        </w:numPr>
        <w:rPr>
          <w:ins w:id="42" w:author="Amor, Cathy (amor)" w:date="2023-07-19T17:00:00Z"/>
          <w:rFonts w:cstheme="minorHAnsi"/>
          <w:sz w:val="24"/>
          <w:szCs w:val="24"/>
        </w:rPr>
      </w:pPr>
      <w:ins w:id="43" w:author="Amor, Cathy (amor)" w:date="2023-07-19T16:57:00Z">
        <w:r w:rsidRPr="00D00FF6">
          <w:rPr>
            <w:sz w:val="24"/>
            <w:szCs w:val="24"/>
            <w:rPrChange w:id="44" w:author="Amor, Cathy (amor)" w:date="2023-07-19T17:00:00Z">
              <w:rPr>
                <w:b/>
                <w:bCs/>
                <w:sz w:val="24"/>
                <w:szCs w:val="24"/>
              </w:rPr>
            </w:rPrChange>
          </w:rPr>
          <w:t>Reviews</w:t>
        </w:r>
      </w:ins>
      <w:ins w:id="45" w:author="Amor, Cathy (amor)" w:date="2023-07-19T16:37:00Z">
        <w:r w:rsidR="00C30255" w:rsidRPr="00D00FF6">
          <w:rPr>
            <w:sz w:val="24"/>
            <w:szCs w:val="24"/>
          </w:rPr>
          <w:t xml:space="preserve"> the previous round of admissions</w:t>
        </w:r>
      </w:ins>
      <w:ins w:id="46" w:author="Amor, Cathy (amor)" w:date="2023-07-19T17:00:00Z">
        <w:r w:rsidR="00D00FF6">
          <w:rPr>
            <w:rFonts w:cstheme="minorHAnsi"/>
            <w:sz w:val="24"/>
            <w:szCs w:val="24"/>
          </w:rPr>
          <w:t xml:space="preserve">, including scrutinising equal ops data for the preceding cohort, </w:t>
        </w:r>
        <w:r w:rsidR="00D00FF6">
          <w:rPr>
            <w:rFonts w:cstheme="minorHAnsi"/>
            <w:sz w:val="24"/>
            <w:szCs w:val="24"/>
          </w:rPr>
          <w:t xml:space="preserve">considering </w:t>
        </w:r>
        <w:r w:rsidR="00D00FF6">
          <w:rPr>
            <w:rFonts w:cstheme="minorHAnsi"/>
            <w:sz w:val="24"/>
            <w:szCs w:val="24"/>
          </w:rPr>
          <w:t xml:space="preserve">survey </w:t>
        </w:r>
        <w:proofErr w:type="gramStart"/>
        <w:r w:rsidR="00D00FF6">
          <w:rPr>
            <w:rFonts w:cstheme="minorHAnsi"/>
            <w:sz w:val="24"/>
            <w:szCs w:val="24"/>
          </w:rPr>
          <w:t>results</w:t>
        </w:r>
        <w:proofErr w:type="gramEnd"/>
        <w:r w:rsidR="00D00FF6">
          <w:rPr>
            <w:rFonts w:cstheme="minorHAnsi"/>
            <w:sz w:val="24"/>
            <w:szCs w:val="24"/>
          </w:rPr>
          <w:t xml:space="preserve"> and </w:t>
        </w:r>
        <w:r w:rsidR="00D00FF6">
          <w:rPr>
            <w:rFonts w:cstheme="minorHAnsi"/>
            <w:sz w:val="24"/>
            <w:szCs w:val="24"/>
          </w:rPr>
          <w:t xml:space="preserve">discussing </w:t>
        </w:r>
        <w:r w:rsidR="00D00FF6">
          <w:rPr>
            <w:rFonts w:cstheme="minorHAnsi"/>
            <w:sz w:val="24"/>
            <w:szCs w:val="24"/>
          </w:rPr>
          <w:t>national developments</w:t>
        </w:r>
      </w:ins>
    </w:p>
    <w:p w14:paraId="2AE0DB47" w14:textId="6D651061" w:rsidR="00C30255" w:rsidRPr="007F24A2" w:rsidDel="007F24A2" w:rsidRDefault="00C30255" w:rsidP="007F24A2">
      <w:pPr>
        <w:pStyle w:val="Heading2"/>
        <w:spacing w:before="60" w:after="0" w:line="276" w:lineRule="auto"/>
        <w:ind w:firstLine="0"/>
        <w:rPr>
          <w:del w:id="47" w:author="Amor, Cathy (amor)" w:date="2023-07-19T16:58:00Z"/>
          <w:rFonts w:asciiTheme="minorHAnsi" w:hAnsiTheme="minorHAnsi"/>
          <w:b w:val="0"/>
          <w:bCs/>
          <w:sz w:val="24"/>
          <w:szCs w:val="24"/>
          <w:rPrChange w:id="48" w:author="Amor, Cathy (amor)" w:date="2023-07-19T16:58:00Z">
            <w:rPr>
              <w:del w:id="49" w:author="Amor, Cathy (amor)" w:date="2023-07-19T16:58:00Z"/>
              <w:rFonts w:asciiTheme="minorHAnsi" w:hAnsiTheme="minorHAnsi" w:cstheme="minorHAnsi"/>
              <w:sz w:val="24"/>
              <w:szCs w:val="24"/>
            </w:rPr>
          </w:rPrChange>
        </w:rPr>
        <w:pPrChange w:id="50" w:author="Amor, Cathy (amor)" w:date="2023-07-19T16:58:00Z">
          <w:pPr>
            <w:spacing w:line="276" w:lineRule="auto"/>
          </w:pPr>
        </w:pPrChange>
      </w:pPr>
      <w:ins w:id="51" w:author="Amor, Cathy (amor)" w:date="2023-07-19T16:37:00Z">
        <w:r w:rsidRPr="007F24A2">
          <w:rPr>
            <w:rFonts w:asciiTheme="minorHAnsi" w:hAnsiTheme="minorHAnsi"/>
            <w:b w:val="0"/>
            <w:bCs/>
            <w:sz w:val="24"/>
            <w:szCs w:val="24"/>
            <w:rPrChange w:id="52" w:author="Amor, Cathy (amor)" w:date="2023-07-19T16:57:00Z">
              <w:rPr>
                <w:rFonts w:asciiTheme="minorHAnsi" w:hAnsiTheme="minorHAnsi"/>
                <w:sz w:val="24"/>
                <w:szCs w:val="24"/>
              </w:rPr>
            </w:rPrChange>
          </w:rPr>
          <w:t>, make</w:t>
        </w:r>
      </w:ins>
      <w:ins w:id="53" w:author="Amor, Cathy (amor)" w:date="2023-07-19T16:57:00Z">
        <w:r w:rsidR="007F24A2">
          <w:rPr>
            <w:rFonts w:asciiTheme="minorHAnsi" w:hAnsiTheme="minorHAnsi"/>
            <w:b w:val="0"/>
            <w:bCs/>
            <w:sz w:val="24"/>
            <w:szCs w:val="24"/>
          </w:rPr>
          <w:t>s</w:t>
        </w:r>
      </w:ins>
      <w:ins w:id="54" w:author="Amor, Cathy (amor)" w:date="2023-07-19T16:37:00Z">
        <w:r w:rsidRPr="007F24A2">
          <w:rPr>
            <w:rFonts w:asciiTheme="minorHAnsi" w:hAnsiTheme="minorHAnsi"/>
            <w:b w:val="0"/>
            <w:bCs/>
            <w:sz w:val="24"/>
            <w:szCs w:val="24"/>
            <w:rPrChange w:id="55" w:author="Amor, Cathy (amor)" w:date="2023-07-19T16:57:00Z">
              <w:rPr>
                <w:rFonts w:asciiTheme="minorHAnsi" w:hAnsiTheme="minorHAnsi"/>
                <w:sz w:val="24"/>
                <w:szCs w:val="24"/>
              </w:rPr>
            </w:rPrChange>
          </w:rPr>
          <w:t xml:space="preserve"> recommendations for change and take</w:t>
        </w:r>
      </w:ins>
      <w:ins w:id="56" w:author="Amor, Cathy (amor)" w:date="2023-07-19T16:57:00Z">
        <w:r w:rsidR="007F24A2">
          <w:rPr>
            <w:rFonts w:asciiTheme="minorHAnsi" w:hAnsiTheme="minorHAnsi"/>
            <w:b w:val="0"/>
            <w:bCs/>
            <w:sz w:val="24"/>
            <w:szCs w:val="24"/>
          </w:rPr>
          <w:t>s</w:t>
        </w:r>
      </w:ins>
      <w:ins w:id="57" w:author="Amor, Cathy (amor)" w:date="2023-07-19T16:37:00Z">
        <w:r w:rsidRPr="007F24A2">
          <w:rPr>
            <w:rFonts w:asciiTheme="minorHAnsi" w:hAnsiTheme="minorHAnsi"/>
            <w:b w:val="0"/>
            <w:bCs/>
            <w:sz w:val="24"/>
            <w:szCs w:val="24"/>
            <w:rPrChange w:id="58" w:author="Amor, Cathy (amor)" w:date="2023-07-19T16:57:00Z">
              <w:rPr>
                <w:rFonts w:asciiTheme="minorHAnsi" w:hAnsiTheme="minorHAnsi"/>
                <w:sz w:val="24"/>
                <w:szCs w:val="24"/>
              </w:rPr>
            </w:rPrChange>
          </w:rPr>
          <w:t xml:space="preserve"> part in the following</w:t>
        </w:r>
      </w:ins>
      <w:ins w:id="59" w:author="Amor, Cathy (amor)" w:date="2023-07-19T16:38:00Z">
        <w:r w:rsidRPr="007F24A2">
          <w:rPr>
            <w:rFonts w:asciiTheme="minorHAnsi" w:hAnsiTheme="minorHAnsi"/>
            <w:b w:val="0"/>
            <w:bCs/>
            <w:sz w:val="24"/>
            <w:szCs w:val="24"/>
            <w:rPrChange w:id="60" w:author="Amor, Cathy (amor)" w:date="2023-07-19T16:57:00Z">
              <w:rPr>
                <w:rFonts w:asciiTheme="minorHAnsi" w:hAnsiTheme="minorHAnsi"/>
                <w:sz w:val="24"/>
                <w:szCs w:val="24"/>
              </w:rPr>
            </w:rPrChange>
          </w:rPr>
          <w:t xml:space="preserve"> year’s </w:t>
        </w:r>
      </w:ins>
      <w:ins w:id="61" w:author="Amor, Cathy (amor)" w:date="2023-07-19T16:37:00Z">
        <w:r w:rsidRPr="007F24A2">
          <w:rPr>
            <w:rFonts w:asciiTheme="minorHAnsi" w:hAnsiTheme="minorHAnsi"/>
            <w:b w:val="0"/>
            <w:bCs/>
            <w:sz w:val="24"/>
            <w:szCs w:val="24"/>
            <w:rPrChange w:id="62" w:author="Amor, Cathy (amor)" w:date="2023-07-19T16:57:00Z">
              <w:rPr>
                <w:rFonts w:asciiTheme="minorHAnsi" w:hAnsiTheme="minorHAnsi"/>
                <w:sz w:val="24"/>
                <w:szCs w:val="24"/>
              </w:rPr>
            </w:rPrChange>
          </w:rPr>
          <w:t xml:space="preserve">admissions round.  </w:t>
        </w:r>
      </w:ins>
    </w:p>
    <w:p w14:paraId="03FC608C" w14:textId="77777777" w:rsidR="00A3369C" w:rsidRPr="007D561E" w:rsidRDefault="00A3369C" w:rsidP="00C5022E">
      <w:pPr>
        <w:spacing w:line="276" w:lineRule="auto"/>
        <w:rPr>
          <w:rFonts w:asciiTheme="minorHAnsi" w:hAnsiTheme="minorHAnsi" w:cstheme="minorHAnsi"/>
          <w:b/>
          <w:sz w:val="24"/>
          <w:szCs w:val="24"/>
        </w:rPr>
      </w:pPr>
    </w:p>
    <w:p w14:paraId="04107CA9" w14:textId="12C7B9FE" w:rsidR="00A3369C" w:rsidRDefault="00A3369C" w:rsidP="00C5022E">
      <w:pPr>
        <w:spacing w:line="276" w:lineRule="auto"/>
        <w:rPr>
          <w:ins w:id="63" w:author="Amor, Cathy (amor)" w:date="2023-07-19T17:06:00Z"/>
          <w:rFonts w:asciiTheme="minorHAnsi" w:hAnsiTheme="minorHAnsi" w:cstheme="minorHAnsi"/>
          <w:sz w:val="24"/>
          <w:szCs w:val="24"/>
        </w:rPr>
      </w:pPr>
      <w:r w:rsidRPr="007D561E">
        <w:rPr>
          <w:rFonts w:asciiTheme="minorHAnsi" w:hAnsiTheme="minorHAnsi" w:cstheme="minorHAnsi"/>
          <w:sz w:val="24"/>
          <w:szCs w:val="24"/>
        </w:rPr>
        <w:t xml:space="preserve">The </w:t>
      </w:r>
      <w:ins w:id="64" w:author="Amor, Cathy (amor)" w:date="2023-07-19T16:36:00Z">
        <w:r w:rsidR="00C30255">
          <w:rPr>
            <w:rFonts w:asciiTheme="minorHAnsi" w:hAnsiTheme="minorHAnsi" w:cstheme="minorHAnsi"/>
            <w:sz w:val="24"/>
            <w:szCs w:val="24"/>
          </w:rPr>
          <w:t xml:space="preserve">Staff </w:t>
        </w:r>
      </w:ins>
      <w:r w:rsidR="004312F3" w:rsidRPr="007D561E">
        <w:rPr>
          <w:rFonts w:asciiTheme="minorHAnsi" w:hAnsiTheme="minorHAnsi" w:cstheme="minorHAnsi"/>
          <w:sz w:val="24"/>
          <w:szCs w:val="24"/>
        </w:rPr>
        <w:t>SADIG</w:t>
      </w:r>
      <w:r w:rsidRPr="007D561E">
        <w:rPr>
          <w:rFonts w:asciiTheme="minorHAnsi" w:hAnsiTheme="minorHAnsi" w:cstheme="minorHAnsi"/>
          <w:sz w:val="24"/>
          <w:szCs w:val="24"/>
        </w:rPr>
        <w:t>:</w:t>
      </w:r>
    </w:p>
    <w:p w14:paraId="1336F621" w14:textId="29ADAF76" w:rsidR="00D00FF6" w:rsidRPr="007D561E" w:rsidRDefault="00D00FF6" w:rsidP="00C5022E">
      <w:pPr>
        <w:spacing w:line="276" w:lineRule="auto"/>
        <w:rPr>
          <w:rFonts w:asciiTheme="minorHAnsi" w:hAnsiTheme="minorHAnsi" w:cstheme="minorHAnsi"/>
          <w:sz w:val="24"/>
          <w:szCs w:val="24"/>
        </w:rPr>
      </w:pPr>
      <w:ins w:id="65" w:author="Amor, Cathy (amor)" w:date="2023-07-19T17:06:00Z">
        <w:r>
          <w:rPr>
            <w:rFonts w:asciiTheme="minorHAnsi" w:hAnsiTheme="minorHAnsi" w:cstheme="minorHAnsi"/>
            <w:sz w:val="24"/>
            <w:szCs w:val="24"/>
          </w:rPr>
          <w:t>Comprises staff members of the Admissions Team</w:t>
        </w:r>
      </w:ins>
    </w:p>
    <w:p w14:paraId="459E57A7" w14:textId="31F2D56D" w:rsidR="00D00FF6" w:rsidRDefault="007F24A2" w:rsidP="00D00FF6">
      <w:pPr>
        <w:pStyle w:val="ListParagraph"/>
        <w:numPr>
          <w:ilvl w:val="0"/>
          <w:numId w:val="6"/>
        </w:numPr>
        <w:rPr>
          <w:ins w:id="66" w:author="Amor, Cathy (amor)" w:date="2023-07-19T17:01:00Z"/>
          <w:rFonts w:cstheme="minorHAnsi"/>
          <w:sz w:val="24"/>
          <w:szCs w:val="24"/>
        </w:rPr>
      </w:pPr>
      <w:ins w:id="67" w:author="Amor, Cathy (amor)" w:date="2023-07-19T16:58:00Z">
        <w:r>
          <w:rPr>
            <w:rFonts w:cstheme="minorHAnsi"/>
            <w:sz w:val="24"/>
            <w:szCs w:val="24"/>
          </w:rPr>
          <w:t>Reviews t</w:t>
        </w:r>
      </w:ins>
      <w:ins w:id="68" w:author="Amor, Cathy (amor)" w:date="2023-07-19T16:59:00Z">
        <w:r>
          <w:rPr>
            <w:rFonts w:cstheme="minorHAnsi"/>
            <w:sz w:val="24"/>
            <w:szCs w:val="24"/>
          </w:rPr>
          <w:t xml:space="preserve">he previous admissions process, </w:t>
        </w:r>
      </w:ins>
      <w:ins w:id="69" w:author="Amor, Cathy (amor)" w:date="2023-07-19T17:04:00Z">
        <w:r w:rsidR="00D00FF6">
          <w:rPr>
            <w:rFonts w:cstheme="minorHAnsi"/>
            <w:sz w:val="24"/>
            <w:szCs w:val="24"/>
          </w:rPr>
          <w:t xml:space="preserve">to </w:t>
        </w:r>
      </w:ins>
      <w:ins w:id="70" w:author="Amor, Cathy (amor)" w:date="2023-07-19T16:59:00Z">
        <w:r>
          <w:rPr>
            <w:rFonts w:cstheme="minorHAnsi"/>
            <w:sz w:val="24"/>
            <w:szCs w:val="24"/>
          </w:rPr>
          <w:t>includ</w:t>
        </w:r>
      </w:ins>
      <w:ins w:id="71" w:author="Amor, Cathy (amor)" w:date="2023-07-19T17:04:00Z">
        <w:r w:rsidR="00D00FF6">
          <w:rPr>
            <w:rFonts w:cstheme="minorHAnsi"/>
            <w:sz w:val="24"/>
            <w:szCs w:val="24"/>
          </w:rPr>
          <w:t>e</w:t>
        </w:r>
      </w:ins>
      <w:ins w:id="72" w:author="Amor, Cathy (amor)" w:date="2023-07-19T16:59:00Z">
        <w:r>
          <w:rPr>
            <w:rFonts w:cstheme="minorHAnsi"/>
            <w:sz w:val="24"/>
            <w:szCs w:val="24"/>
          </w:rPr>
          <w:t xml:space="preserve"> </w:t>
        </w:r>
      </w:ins>
      <w:ins w:id="73" w:author="Amor, Cathy (amor)" w:date="2023-07-19T17:01:00Z">
        <w:r w:rsidR="00D00FF6">
          <w:rPr>
            <w:rFonts w:cstheme="minorHAnsi"/>
            <w:sz w:val="24"/>
            <w:szCs w:val="24"/>
          </w:rPr>
          <w:t xml:space="preserve">considering: </w:t>
        </w:r>
      </w:ins>
      <w:ins w:id="74" w:author="Amor, Cathy (amor)" w:date="2023-07-19T17:05:00Z">
        <w:r w:rsidR="00D00FF6">
          <w:rPr>
            <w:rFonts w:cstheme="minorHAnsi"/>
            <w:sz w:val="24"/>
            <w:szCs w:val="24"/>
          </w:rPr>
          <w:t>E</w:t>
        </w:r>
      </w:ins>
      <w:ins w:id="75" w:author="Amor, Cathy (amor)" w:date="2023-07-19T16:59:00Z">
        <w:r>
          <w:rPr>
            <w:rFonts w:cstheme="minorHAnsi"/>
            <w:sz w:val="24"/>
            <w:szCs w:val="24"/>
          </w:rPr>
          <w:t xml:space="preserve">qual ops data for the preceding cohort, </w:t>
        </w:r>
      </w:ins>
      <w:ins w:id="76" w:author="Amor, Cathy (amor)" w:date="2023-07-19T17:04:00Z">
        <w:r w:rsidR="00D00FF6">
          <w:rPr>
            <w:rFonts w:cstheme="minorHAnsi"/>
            <w:sz w:val="24"/>
            <w:szCs w:val="24"/>
          </w:rPr>
          <w:t>data from the most recent population census for the NW region where appropriate,</w:t>
        </w:r>
      </w:ins>
      <w:ins w:id="77" w:author="Amor, Cathy (amor)" w:date="2023-07-19T17:05:00Z">
        <w:r w:rsidR="00D00FF6">
          <w:rPr>
            <w:rFonts w:cstheme="minorHAnsi"/>
            <w:sz w:val="24"/>
            <w:szCs w:val="24"/>
          </w:rPr>
          <w:t xml:space="preserve"> </w:t>
        </w:r>
      </w:ins>
      <w:ins w:id="78" w:author="Amor, Cathy (amor)" w:date="2023-07-19T17:03:00Z">
        <w:r w:rsidR="00D00FF6">
          <w:rPr>
            <w:rFonts w:cstheme="minorHAnsi"/>
            <w:sz w:val="24"/>
            <w:szCs w:val="24"/>
          </w:rPr>
          <w:t xml:space="preserve">selector and applicant </w:t>
        </w:r>
      </w:ins>
      <w:ins w:id="79" w:author="Amor, Cathy (amor)" w:date="2023-07-19T16:59:00Z">
        <w:r>
          <w:rPr>
            <w:rFonts w:cstheme="minorHAnsi"/>
            <w:sz w:val="24"/>
            <w:szCs w:val="24"/>
          </w:rPr>
          <w:t>survey results</w:t>
        </w:r>
      </w:ins>
      <w:ins w:id="80" w:author="Amor, Cathy (amor)" w:date="2023-07-19T17:01:00Z">
        <w:r w:rsidR="00D00FF6">
          <w:rPr>
            <w:rFonts w:cstheme="minorHAnsi"/>
            <w:sz w:val="24"/>
            <w:szCs w:val="24"/>
          </w:rPr>
          <w:t xml:space="preserve">, recommendations from the </w:t>
        </w:r>
        <w:r w:rsidR="00D00FF6">
          <w:rPr>
            <w:rFonts w:cstheme="minorHAnsi"/>
            <w:sz w:val="24"/>
            <w:szCs w:val="24"/>
          </w:rPr>
          <w:lastRenderedPageBreak/>
          <w:t>Stakeholder SADIG</w:t>
        </w:r>
      </w:ins>
      <w:ins w:id="81" w:author="Amor, Cathy (amor)" w:date="2023-07-19T17:03:00Z">
        <w:r w:rsidR="00D00FF6">
          <w:rPr>
            <w:rFonts w:cstheme="minorHAnsi"/>
            <w:sz w:val="24"/>
            <w:szCs w:val="24"/>
          </w:rPr>
          <w:t>,</w:t>
        </w:r>
      </w:ins>
      <w:ins w:id="82" w:author="Amor, Cathy (amor)" w:date="2023-07-19T16:59:00Z">
        <w:r>
          <w:rPr>
            <w:rFonts w:cstheme="minorHAnsi"/>
            <w:sz w:val="24"/>
            <w:szCs w:val="24"/>
          </w:rPr>
          <w:t xml:space="preserve"> national developments</w:t>
        </w:r>
      </w:ins>
      <w:ins w:id="83" w:author="Amor, Cathy (amor)" w:date="2023-07-19T17:03:00Z">
        <w:r w:rsidR="00D00FF6">
          <w:rPr>
            <w:rFonts w:cstheme="minorHAnsi"/>
            <w:sz w:val="24"/>
            <w:szCs w:val="24"/>
          </w:rPr>
          <w:t xml:space="preserve"> including input from the GTiCP Selection Tutor Group and </w:t>
        </w:r>
      </w:ins>
      <w:ins w:id="84" w:author="Amor, Cathy (amor)" w:date="2023-07-19T17:04:00Z">
        <w:r w:rsidR="00D00FF6">
          <w:rPr>
            <w:rFonts w:cstheme="minorHAnsi"/>
            <w:sz w:val="24"/>
            <w:szCs w:val="24"/>
          </w:rPr>
          <w:t xml:space="preserve">new evidence in the literature.  </w:t>
        </w:r>
      </w:ins>
    </w:p>
    <w:p w14:paraId="059B841A" w14:textId="797ACF04" w:rsidR="007F24A2" w:rsidRPr="00D00FF6" w:rsidRDefault="00D00FF6" w:rsidP="00D00FF6">
      <w:pPr>
        <w:pStyle w:val="ListParagraph"/>
        <w:rPr>
          <w:ins w:id="85" w:author="Amor, Cathy (amor)" w:date="2023-07-19T16:56:00Z"/>
          <w:rFonts w:cstheme="minorHAnsi"/>
          <w:sz w:val="24"/>
          <w:szCs w:val="24"/>
          <w:rPrChange w:id="86" w:author="Amor, Cathy (amor)" w:date="2023-07-19T17:02:00Z">
            <w:rPr>
              <w:ins w:id="87" w:author="Amor, Cathy (amor)" w:date="2023-07-19T16:56:00Z"/>
            </w:rPr>
          </w:rPrChange>
        </w:rPr>
        <w:pPrChange w:id="88" w:author="Amor, Cathy (amor)" w:date="2023-07-19T17:02:00Z">
          <w:pPr>
            <w:pStyle w:val="ListParagraph"/>
            <w:numPr>
              <w:numId w:val="6"/>
            </w:numPr>
            <w:ind w:hanging="360"/>
          </w:pPr>
        </w:pPrChange>
      </w:pPr>
      <w:ins w:id="89" w:author="Amor, Cathy (amor)" w:date="2023-07-19T17:01:00Z">
        <w:r w:rsidRPr="00D00FF6">
          <w:rPr>
            <w:rFonts w:cstheme="minorHAnsi"/>
            <w:sz w:val="24"/>
            <w:szCs w:val="24"/>
          </w:rPr>
          <w:t xml:space="preserve"> </w:t>
        </w:r>
        <w:r>
          <w:rPr>
            <w:rFonts w:cstheme="minorHAnsi"/>
            <w:sz w:val="24"/>
            <w:szCs w:val="24"/>
          </w:rPr>
          <w:t>Responds to the recommendations of the Stakeholder SADIG</w:t>
        </w:r>
      </w:ins>
    </w:p>
    <w:p w14:paraId="3234CF09" w14:textId="637FAB7B" w:rsidR="007F24A2" w:rsidRDefault="007F24A2" w:rsidP="00C5022E">
      <w:pPr>
        <w:pStyle w:val="ListParagraph"/>
        <w:numPr>
          <w:ilvl w:val="0"/>
          <w:numId w:val="6"/>
        </w:numPr>
        <w:rPr>
          <w:ins w:id="90" w:author="Amor, Cathy (amor)" w:date="2023-07-19T16:56:00Z"/>
          <w:rFonts w:cstheme="minorHAnsi"/>
          <w:sz w:val="24"/>
          <w:szCs w:val="24"/>
        </w:rPr>
      </w:pPr>
      <w:ins w:id="91" w:author="Amor, Cathy (amor)" w:date="2023-07-19T16:56:00Z">
        <w:r>
          <w:rPr>
            <w:rFonts w:cstheme="minorHAnsi"/>
            <w:sz w:val="24"/>
            <w:szCs w:val="24"/>
          </w:rPr>
          <w:t>Proposes any changes agreed</w:t>
        </w:r>
      </w:ins>
      <w:ins w:id="92" w:author="Amor, Cathy (amor)" w:date="2023-07-19T17:05:00Z">
        <w:r w:rsidR="00D00FF6">
          <w:rPr>
            <w:rFonts w:cstheme="minorHAnsi"/>
            <w:sz w:val="24"/>
            <w:szCs w:val="24"/>
          </w:rPr>
          <w:t xml:space="preserve"> for the next round of admissions </w:t>
        </w:r>
      </w:ins>
      <w:ins w:id="93" w:author="Amor, Cathy (amor)" w:date="2023-07-19T16:56:00Z">
        <w:r>
          <w:rPr>
            <w:rFonts w:cstheme="minorHAnsi"/>
            <w:sz w:val="24"/>
            <w:szCs w:val="24"/>
          </w:rPr>
          <w:t>to the OMG</w:t>
        </w:r>
      </w:ins>
    </w:p>
    <w:p w14:paraId="65B14E8B" w14:textId="3D70C3BC" w:rsidR="007F24A2" w:rsidRDefault="00D00FF6" w:rsidP="00C5022E">
      <w:pPr>
        <w:pStyle w:val="ListParagraph"/>
        <w:numPr>
          <w:ilvl w:val="0"/>
          <w:numId w:val="6"/>
        </w:numPr>
        <w:rPr>
          <w:ins w:id="94" w:author="Amor, Cathy (amor)" w:date="2023-07-19T16:56:00Z"/>
          <w:rFonts w:cstheme="minorHAnsi"/>
          <w:sz w:val="24"/>
          <w:szCs w:val="24"/>
        </w:rPr>
      </w:pPr>
      <w:ins w:id="95" w:author="Amor, Cathy (amor)" w:date="2023-07-19T17:02:00Z">
        <w:r>
          <w:rPr>
            <w:rFonts w:cstheme="minorHAnsi"/>
            <w:sz w:val="24"/>
            <w:szCs w:val="24"/>
          </w:rPr>
          <w:t>If accepted, d</w:t>
        </w:r>
      </w:ins>
      <w:ins w:id="96" w:author="Amor, Cathy (amor)" w:date="2023-07-19T16:56:00Z">
        <w:r w:rsidR="007F24A2">
          <w:rPr>
            <w:rFonts w:cstheme="minorHAnsi"/>
            <w:sz w:val="24"/>
            <w:szCs w:val="24"/>
          </w:rPr>
          <w:t xml:space="preserve">evises a project plan for the next </w:t>
        </w:r>
      </w:ins>
      <w:ins w:id="97" w:author="Amor, Cathy (amor)" w:date="2023-07-19T17:02:00Z">
        <w:r>
          <w:rPr>
            <w:rFonts w:cstheme="minorHAnsi"/>
            <w:sz w:val="24"/>
            <w:szCs w:val="24"/>
          </w:rPr>
          <w:t>a</w:t>
        </w:r>
      </w:ins>
      <w:ins w:id="98" w:author="Amor, Cathy (amor)" w:date="2023-07-19T16:56:00Z">
        <w:r w:rsidR="007F24A2">
          <w:rPr>
            <w:rFonts w:cstheme="minorHAnsi"/>
            <w:sz w:val="24"/>
            <w:szCs w:val="24"/>
          </w:rPr>
          <w:t>dmissions round</w:t>
        </w:r>
      </w:ins>
      <w:ins w:id="99" w:author="Amor, Cathy (amor)" w:date="2023-07-19T16:58:00Z">
        <w:r w:rsidR="007F24A2">
          <w:rPr>
            <w:rFonts w:cstheme="minorHAnsi"/>
            <w:sz w:val="24"/>
            <w:szCs w:val="24"/>
          </w:rPr>
          <w:t xml:space="preserve"> which is updated at each Staff SADIG meeting</w:t>
        </w:r>
      </w:ins>
    </w:p>
    <w:p w14:paraId="078B006F" w14:textId="7AFC932D" w:rsidR="00A3369C" w:rsidRPr="007D561E" w:rsidRDefault="00A05C3E" w:rsidP="00C5022E">
      <w:pPr>
        <w:pStyle w:val="ListParagraph"/>
        <w:numPr>
          <w:ilvl w:val="0"/>
          <w:numId w:val="6"/>
        </w:numPr>
        <w:rPr>
          <w:rFonts w:cstheme="minorHAnsi"/>
          <w:sz w:val="24"/>
          <w:szCs w:val="24"/>
        </w:rPr>
      </w:pPr>
      <w:r w:rsidRPr="007D561E">
        <w:rPr>
          <w:rFonts w:cstheme="minorHAnsi"/>
          <w:sz w:val="24"/>
          <w:szCs w:val="24"/>
        </w:rPr>
        <w:t xml:space="preserve">Devises and implements all aspects of the selections and admissions process from </w:t>
      </w:r>
      <w:r w:rsidR="00B807E9" w:rsidRPr="007D561E">
        <w:rPr>
          <w:rFonts w:cstheme="minorHAnsi"/>
          <w:sz w:val="24"/>
          <w:szCs w:val="24"/>
        </w:rPr>
        <w:t>receipt of applications to pre-employment checks.</w:t>
      </w:r>
    </w:p>
    <w:p w14:paraId="7A9C4A83" w14:textId="2C4A78DC" w:rsidR="00A3369C" w:rsidRPr="007D561E" w:rsidDel="00D00FF6" w:rsidRDefault="00B807E9" w:rsidP="00C5022E">
      <w:pPr>
        <w:pStyle w:val="ListParagraph"/>
        <w:numPr>
          <w:ilvl w:val="0"/>
          <w:numId w:val="6"/>
        </w:numPr>
        <w:rPr>
          <w:del w:id="100" w:author="Amor, Cathy (amor)" w:date="2023-07-19T17:02:00Z"/>
          <w:rFonts w:cstheme="minorHAnsi"/>
          <w:sz w:val="24"/>
          <w:szCs w:val="24"/>
        </w:rPr>
      </w:pPr>
      <w:del w:id="101" w:author="Amor, Cathy (amor)" w:date="2023-07-19T17:02:00Z">
        <w:r w:rsidRPr="007D561E" w:rsidDel="00D00FF6">
          <w:rPr>
            <w:rFonts w:cstheme="minorHAnsi"/>
            <w:sz w:val="24"/>
            <w:szCs w:val="24"/>
          </w:rPr>
          <w:delText>Undertakes an annual review of all elements of the selections and admission process which includes asking for feedback from all applicants and selectors. This information is used to form an annual action plan, updated monthly which incorporates improvements.</w:delText>
        </w:r>
      </w:del>
    </w:p>
    <w:p w14:paraId="58E3729F" w14:textId="77777777" w:rsidR="00A3369C" w:rsidRPr="007D561E" w:rsidRDefault="00B807E9" w:rsidP="00C5022E">
      <w:pPr>
        <w:pStyle w:val="ListParagraph"/>
        <w:numPr>
          <w:ilvl w:val="0"/>
          <w:numId w:val="6"/>
        </w:numPr>
        <w:rPr>
          <w:rFonts w:cstheme="minorHAnsi"/>
          <w:sz w:val="24"/>
          <w:szCs w:val="24"/>
        </w:rPr>
      </w:pPr>
      <w:r w:rsidRPr="007D561E">
        <w:rPr>
          <w:rFonts w:cstheme="minorHAnsi"/>
          <w:sz w:val="24"/>
          <w:szCs w:val="24"/>
        </w:rPr>
        <w:t>Maintains a current knowledge of the evidence base relating to selections and admissions processes and uses this as a framework for developments in these processes.</w:t>
      </w:r>
    </w:p>
    <w:p w14:paraId="28B1362C" w14:textId="498913FF" w:rsidR="005B08FE" w:rsidRDefault="00B807E9" w:rsidP="00B807E9">
      <w:pPr>
        <w:pStyle w:val="ListParagraph"/>
        <w:numPr>
          <w:ilvl w:val="0"/>
          <w:numId w:val="6"/>
        </w:numPr>
        <w:rPr>
          <w:rFonts w:cstheme="minorHAnsi"/>
          <w:sz w:val="24"/>
          <w:szCs w:val="24"/>
        </w:rPr>
      </w:pPr>
      <w:r w:rsidRPr="007D561E">
        <w:rPr>
          <w:rFonts w:cstheme="minorHAnsi"/>
          <w:sz w:val="24"/>
          <w:szCs w:val="24"/>
        </w:rPr>
        <w:t xml:space="preserve">Maintains a leading presence in national professional discourse regarding the selection of trainee clinical psychologists, promoting best practice and efficiency across programmes. </w:t>
      </w:r>
    </w:p>
    <w:p w14:paraId="2AD10138" w14:textId="4A03BF89" w:rsidR="009140FB" w:rsidRDefault="009140FB" w:rsidP="00B807E9">
      <w:pPr>
        <w:pStyle w:val="ListParagraph"/>
        <w:numPr>
          <w:ilvl w:val="0"/>
          <w:numId w:val="6"/>
        </w:numPr>
        <w:rPr>
          <w:rFonts w:cstheme="minorHAnsi"/>
          <w:sz w:val="24"/>
          <w:szCs w:val="24"/>
        </w:rPr>
      </w:pPr>
      <w:r>
        <w:rPr>
          <w:rFonts w:cstheme="minorHAnsi"/>
          <w:sz w:val="24"/>
          <w:szCs w:val="24"/>
        </w:rPr>
        <w:t xml:space="preserve">Responds to national changes, </w:t>
      </w:r>
      <w:proofErr w:type="gramStart"/>
      <w:r>
        <w:rPr>
          <w:rFonts w:cstheme="minorHAnsi"/>
          <w:sz w:val="24"/>
          <w:szCs w:val="24"/>
        </w:rPr>
        <w:t>eg</w:t>
      </w:r>
      <w:proofErr w:type="gramEnd"/>
      <w:r>
        <w:rPr>
          <w:rFonts w:cstheme="minorHAnsi"/>
          <w:sz w:val="24"/>
          <w:szCs w:val="24"/>
        </w:rPr>
        <w:t xml:space="preserve"> a large increase in training places at short notice or a pandemic which makes online selection necessary, quickly whilst maintaining the integrity and excellence of our fair, inclusive and evidence based selection process.  </w:t>
      </w:r>
    </w:p>
    <w:p w14:paraId="0CD7C30A" w14:textId="77777777" w:rsidR="009140FB" w:rsidRPr="007D561E" w:rsidRDefault="009140FB" w:rsidP="00D00FF6">
      <w:pPr>
        <w:pStyle w:val="ListParagraph"/>
        <w:ind w:left="0"/>
        <w:rPr>
          <w:rFonts w:cstheme="minorHAnsi"/>
          <w:sz w:val="24"/>
          <w:szCs w:val="24"/>
        </w:rPr>
        <w:pPrChange w:id="102" w:author="Amor, Cathy (amor)" w:date="2023-07-19T17:05:00Z">
          <w:pPr>
            <w:pStyle w:val="ListParagraph"/>
            <w:numPr>
              <w:numId w:val="6"/>
            </w:numPr>
            <w:ind w:hanging="360"/>
          </w:pPr>
        </w:pPrChange>
      </w:pPr>
    </w:p>
    <w:p w14:paraId="31780BDA" w14:textId="7ADC3628" w:rsidR="00F77F0D" w:rsidRPr="007D561E" w:rsidDel="00C30255" w:rsidRDefault="00F77F0D" w:rsidP="00C30255">
      <w:pPr>
        <w:pStyle w:val="Heading2"/>
        <w:numPr>
          <w:ilvl w:val="0"/>
          <w:numId w:val="1"/>
        </w:numPr>
        <w:spacing w:before="60" w:after="0" w:line="276" w:lineRule="auto"/>
        <w:rPr>
          <w:del w:id="103" w:author="Amor, Cathy (amor)" w:date="2023-07-19T16:37:00Z"/>
          <w:rFonts w:asciiTheme="minorHAnsi" w:hAnsiTheme="minorHAnsi"/>
          <w:sz w:val="24"/>
          <w:szCs w:val="24"/>
        </w:rPr>
      </w:pPr>
      <w:bookmarkStart w:id="104" w:name="_Toc175975560"/>
      <w:bookmarkStart w:id="105" w:name="_Toc362349222"/>
      <w:r w:rsidRPr="00C30255">
        <w:rPr>
          <w:rFonts w:asciiTheme="minorHAnsi" w:hAnsiTheme="minorHAnsi"/>
          <w:sz w:val="24"/>
          <w:szCs w:val="24"/>
        </w:rPr>
        <w:t>COMPOSITION</w:t>
      </w:r>
      <w:bookmarkEnd w:id="104"/>
      <w:bookmarkEnd w:id="105"/>
      <w:ins w:id="106" w:author="Amor, Cathy (amor)" w:date="2023-07-19T16:33:00Z">
        <w:r w:rsidR="00C30255" w:rsidRPr="00C30255">
          <w:rPr>
            <w:rFonts w:asciiTheme="minorHAnsi" w:hAnsiTheme="minorHAnsi"/>
            <w:sz w:val="24"/>
            <w:szCs w:val="24"/>
          </w:rPr>
          <w:t xml:space="preserve">: </w:t>
        </w:r>
      </w:ins>
      <w:ins w:id="107" w:author="Amor, Cathy (amor)" w:date="2023-07-19T16:35:00Z">
        <w:r w:rsidR="00C30255" w:rsidRPr="00C30255">
          <w:rPr>
            <w:rFonts w:asciiTheme="minorHAnsi" w:hAnsiTheme="minorHAnsi"/>
            <w:sz w:val="24"/>
            <w:szCs w:val="24"/>
          </w:rPr>
          <w:t>T</w:t>
        </w:r>
      </w:ins>
      <w:ins w:id="108" w:author="Amor, Cathy (amor)" w:date="2023-07-19T16:33:00Z">
        <w:r w:rsidR="00C30255" w:rsidRPr="00C30255">
          <w:rPr>
            <w:rFonts w:asciiTheme="minorHAnsi" w:hAnsiTheme="minorHAnsi"/>
            <w:sz w:val="24"/>
            <w:szCs w:val="24"/>
          </w:rPr>
          <w:t xml:space="preserve">wo separate Groups.  The </w:t>
        </w:r>
      </w:ins>
      <w:ins w:id="109" w:author="Amor, Cathy (amor)" w:date="2023-07-19T16:35:00Z">
        <w:r w:rsidR="00C30255" w:rsidRPr="00C30255">
          <w:rPr>
            <w:rFonts w:asciiTheme="minorHAnsi" w:hAnsiTheme="minorHAnsi"/>
            <w:sz w:val="24"/>
            <w:szCs w:val="24"/>
          </w:rPr>
          <w:t>S</w:t>
        </w:r>
      </w:ins>
      <w:ins w:id="110" w:author="Amor, Cathy (amor)" w:date="2023-07-19T16:33:00Z">
        <w:r w:rsidR="00C30255" w:rsidRPr="00C30255">
          <w:rPr>
            <w:rFonts w:asciiTheme="minorHAnsi" w:hAnsiTheme="minorHAnsi"/>
            <w:sz w:val="24"/>
            <w:szCs w:val="24"/>
          </w:rPr>
          <w:t xml:space="preserve">taff SADIG is a project planning and </w:t>
        </w:r>
      </w:ins>
      <w:proofErr w:type="gramStart"/>
      <w:ins w:id="111" w:author="Amor, Cathy (amor)" w:date="2023-07-19T16:35:00Z">
        <w:r w:rsidR="00C30255" w:rsidRPr="00C30255">
          <w:rPr>
            <w:rFonts w:asciiTheme="minorHAnsi" w:hAnsiTheme="minorHAnsi"/>
            <w:sz w:val="24"/>
            <w:szCs w:val="24"/>
          </w:rPr>
          <w:t>implementation</w:t>
        </w:r>
      </w:ins>
      <w:ins w:id="112" w:author="Amor, Cathy (amor)" w:date="2023-07-19T16:33:00Z">
        <w:r w:rsidR="00C30255" w:rsidRPr="00C30255">
          <w:rPr>
            <w:rFonts w:asciiTheme="minorHAnsi" w:hAnsiTheme="minorHAnsi"/>
            <w:sz w:val="24"/>
            <w:szCs w:val="24"/>
          </w:rPr>
          <w:t xml:space="preserve">  group</w:t>
        </w:r>
        <w:proofErr w:type="gramEnd"/>
        <w:r w:rsidR="00C30255" w:rsidRPr="00C30255">
          <w:rPr>
            <w:rFonts w:asciiTheme="minorHAnsi" w:hAnsiTheme="minorHAnsi"/>
            <w:sz w:val="24"/>
            <w:szCs w:val="24"/>
          </w:rPr>
          <w:t xml:space="preserve"> focussed on review, </w:t>
        </w:r>
      </w:ins>
      <w:ins w:id="113" w:author="Amor, Cathy (amor)" w:date="2023-07-19T16:35:00Z">
        <w:r w:rsidR="00C30255" w:rsidRPr="00C30255">
          <w:rPr>
            <w:rFonts w:asciiTheme="minorHAnsi" w:hAnsiTheme="minorHAnsi"/>
            <w:sz w:val="24"/>
            <w:szCs w:val="24"/>
          </w:rPr>
          <w:t>action planning and implementation</w:t>
        </w:r>
      </w:ins>
      <w:ins w:id="114" w:author="Amor, Cathy (amor)" w:date="2023-07-19T16:34:00Z">
        <w:r w:rsidR="00C30255" w:rsidRPr="00C30255">
          <w:rPr>
            <w:rFonts w:asciiTheme="minorHAnsi" w:hAnsiTheme="minorHAnsi"/>
            <w:sz w:val="24"/>
            <w:szCs w:val="24"/>
          </w:rPr>
          <w:t xml:space="preserve">.  </w:t>
        </w:r>
      </w:ins>
    </w:p>
    <w:p w14:paraId="656B8A2D" w14:textId="77777777" w:rsidR="00F77F0D" w:rsidRPr="00C30255" w:rsidRDefault="00F77F0D" w:rsidP="00C30255">
      <w:pPr>
        <w:spacing w:line="276" w:lineRule="auto"/>
        <w:rPr>
          <w:rFonts w:asciiTheme="minorHAnsi" w:hAnsiTheme="minorHAnsi"/>
          <w:sz w:val="24"/>
          <w:szCs w:val="24"/>
        </w:rPr>
      </w:pPr>
    </w:p>
    <w:p w14:paraId="69A0D456" w14:textId="2674FE43" w:rsidR="00F77F0D" w:rsidRDefault="007D561E" w:rsidP="00C5022E">
      <w:pPr>
        <w:pStyle w:val="Heading2"/>
        <w:numPr>
          <w:ilvl w:val="1"/>
          <w:numId w:val="1"/>
        </w:numPr>
        <w:spacing w:before="60" w:after="0" w:line="276" w:lineRule="auto"/>
        <w:rPr>
          <w:ins w:id="115" w:author="Amor, Cathy (amor)" w:date="2023-07-19T16:32:00Z"/>
          <w:rFonts w:asciiTheme="minorHAnsi" w:hAnsiTheme="minorHAnsi" w:cs="Arial"/>
          <w:sz w:val="24"/>
          <w:szCs w:val="24"/>
        </w:rPr>
      </w:pPr>
      <w:bookmarkStart w:id="116" w:name="_Toc175975561"/>
      <w:bookmarkStart w:id="117" w:name="_Toc362349223"/>
      <w:r>
        <w:rPr>
          <w:rFonts w:asciiTheme="minorHAnsi" w:hAnsiTheme="minorHAnsi" w:cs="Arial"/>
          <w:sz w:val="24"/>
          <w:szCs w:val="24"/>
        </w:rPr>
        <w:t>Current m</w:t>
      </w:r>
      <w:r w:rsidR="00F77F0D" w:rsidRPr="007D561E">
        <w:rPr>
          <w:rFonts w:asciiTheme="minorHAnsi" w:hAnsiTheme="minorHAnsi" w:cs="Arial"/>
          <w:sz w:val="24"/>
          <w:szCs w:val="24"/>
        </w:rPr>
        <w:t>embership</w:t>
      </w:r>
      <w:bookmarkEnd w:id="116"/>
      <w:bookmarkEnd w:id="117"/>
      <w:ins w:id="118" w:author="Amor, Cathy (amor)" w:date="2023-07-19T16:43:00Z">
        <w:r w:rsidR="00E60BC4">
          <w:rPr>
            <w:rFonts w:asciiTheme="minorHAnsi" w:hAnsiTheme="minorHAnsi" w:cs="Arial"/>
            <w:sz w:val="24"/>
            <w:szCs w:val="24"/>
          </w:rPr>
          <w:t xml:space="preserve"> of the Stakeholder SADIG</w:t>
        </w:r>
      </w:ins>
    </w:p>
    <w:p w14:paraId="22A72577" w14:textId="3654D358" w:rsidR="00C30255" w:rsidRPr="00C30255" w:rsidRDefault="00C30255" w:rsidP="00C30255">
      <w:pPr>
        <w:rPr>
          <w:rPrChange w:id="119" w:author="Amor, Cathy (amor)" w:date="2023-07-19T16:32:00Z">
            <w:rPr>
              <w:rFonts w:asciiTheme="minorHAnsi" w:hAnsiTheme="minorHAnsi" w:cs="Arial"/>
              <w:sz w:val="24"/>
              <w:szCs w:val="24"/>
            </w:rPr>
          </w:rPrChange>
        </w:rPr>
        <w:pPrChange w:id="120" w:author="Amor, Cathy (amor)" w:date="2023-07-19T16:32:00Z">
          <w:pPr>
            <w:pStyle w:val="Heading2"/>
            <w:numPr>
              <w:ilvl w:val="1"/>
              <w:numId w:val="1"/>
            </w:numPr>
            <w:tabs>
              <w:tab w:val="num" w:pos="360"/>
            </w:tabs>
            <w:spacing w:before="60" w:after="0" w:line="276" w:lineRule="auto"/>
            <w:ind w:left="360" w:hanging="360"/>
          </w:pPr>
        </w:pPrChange>
      </w:pPr>
      <w:ins w:id="121" w:author="Amor, Cathy (amor)" w:date="2023-07-19T16:32:00Z">
        <w:r>
          <w:t>T</w:t>
        </w:r>
      </w:ins>
    </w:p>
    <w:p w14:paraId="59FEC7F9" w14:textId="77777777" w:rsidR="004312F3" w:rsidRPr="007D561E" w:rsidRDefault="004312F3" w:rsidP="004312F3">
      <w:pPr>
        <w:rPr>
          <w:sz w:val="24"/>
          <w:szCs w:val="24"/>
        </w:rPr>
      </w:pPr>
    </w:p>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40"/>
        <w:gridCol w:w="3240"/>
        <w:tblGridChange w:id="122">
          <w:tblGrid>
            <w:gridCol w:w="2640"/>
            <w:gridCol w:w="3240"/>
          </w:tblGrid>
        </w:tblGridChange>
      </w:tblGrid>
      <w:tr w:rsidR="004312F3" w:rsidRPr="007D561E" w14:paraId="6EBB3BAA" w14:textId="77777777" w:rsidTr="001B65F1">
        <w:tc>
          <w:tcPr>
            <w:tcW w:w="2640" w:type="dxa"/>
          </w:tcPr>
          <w:p w14:paraId="1E4A8868" w14:textId="77777777" w:rsidR="004312F3" w:rsidRPr="004C3472" w:rsidRDefault="004312F3" w:rsidP="001B65F1">
            <w:pPr>
              <w:rPr>
                <w:b/>
                <w:sz w:val="24"/>
                <w:szCs w:val="24"/>
              </w:rPr>
            </w:pPr>
            <w:r w:rsidRPr="004C3472">
              <w:rPr>
                <w:b/>
                <w:sz w:val="24"/>
                <w:szCs w:val="24"/>
              </w:rPr>
              <w:t>Name</w:t>
            </w:r>
          </w:p>
        </w:tc>
        <w:tc>
          <w:tcPr>
            <w:tcW w:w="3240" w:type="dxa"/>
          </w:tcPr>
          <w:p w14:paraId="2C5FB54E" w14:textId="77777777" w:rsidR="004312F3" w:rsidRPr="004C3472" w:rsidRDefault="004312F3" w:rsidP="001B65F1">
            <w:pPr>
              <w:rPr>
                <w:b/>
                <w:sz w:val="24"/>
                <w:szCs w:val="24"/>
              </w:rPr>
            </w:pPr>
            <w:r w:rsidRPr="004C3472">
              <w:rPr>
                <w:b/>
                <w:sz w:val="24"/>
                <w:szCs w:val="24"/>
              </w:rPr>
              <w:t>Role</w:t>
            </w:r>
          </w:p>
        </w:tc>
      </w:tr>
      <w:tr w:rsidR="004312F3" w:rsidRPr="007D561E" w14:paraId="39F5E161" w14:textId="77777777" w:rsidTr="001B65F1">
        <w:tc>
          <w:tcPr>
            <w:tcW w:w="2640" w:type="dxa"/>
          </w:tcPr>
          <w:p w14:paraId="1FECC9CB" w14:textId="77777777" w:rsidR="004312F3" w:rsidRPr="007D561E" w:rsidRDefault="004312F3" w:rsidP="001B65F1">
            <w:pPr>
              <w:rPr>
                <w:sz w:val="24"/>
                <w:szCs w:val="24"/>
              </w:rPr>
            </w:pPr>
            <w:r w:rsidRPr="007D561E">
              <w:rPr>
                <w:sz w:val="24"/>
                <w:szCs w:val="24"/>
              </w:rPr>
              <w:t>Cathy Amor</w:t>
            </w:r>
          </w:p>
        </w:tc>
        <w:tc>
          <w:tcPr>
            <w:tcW w:w="3240" w:type="dxa"/>
          </w:tcPr>
          <w:p w14:paraId="5A062CEA" w14:textId="77777777" w:rsidR="004312F3" w:rsidRPr="007D561E" w:rsidRDefault="004312F3" w:rsidP="004312F3">
            <w:pPr>
              <w:rPr>
                <w:sz w:val="24"/>
                <w:szCs w:val="24"/>
              </w:rPr>
            </w:pPr>
            <w:r w:rsidRPr="007D561E">
              <w:rPr>
                <w:sz w:val="24"/>
                <w:szCs w:val="24"/>
              </w:rPr>
              <w:t>Admissions Tutor and Chair</w:t>
            </w:r>
          </w:p>
        </w:tc>
      </w:tr>
      <w:tr w:rsidR="004312F3" w:rsidRPr="007D561E" w14:paraId="146C670A" w14:textId="77777777" w:rsidTr="001B65F1">
        <w:tc>
          <w:tcPr>
            <w:tcW w:w="2640" w:type="dxa"/>
          </w:tcPr>
          <w:p w14:paraId="28D40DF2" w14:textId="77777777" w:rsidR="004312F3" w:rsidRPr="007D561E" w:rsidRDefault="004312F3" w:rsidP="004312F3">
            <w:pPr>
              <w:rPr>
                <w:sz w:val="24"/>
                <w:szCs w:val="24"/>
              </w:rPr>
            </w:pPr>
            <w:r w:rsidRPr="007D561E">
              <w:rPr>
                <w:sz w:val="24"/>
                <w:szCs w:val="24"/>
              </w:rPr>
              <w:t>Anna Daiches</w:t>
            </w:r>
          </w:p>
        </w:tc>
        <w:tc>
          <w:tcPr>
            <w:tcW w:w="3240" w:type="dxa"/>
          </w:tcPr>
          <w:p w14:paraId="6A27D03B" w14:textId="77777777" w:rsidR="004312F3" w:rsidRPr="007D561E" w:rsidRDefault="004312F3" w:rsidP="001B65F1">
            <w:pPr>
              <w:rPr>
                <w:sz w:val="24"/>
                <w:szCs w:val="24"/>
              </w:rPr>
            </w:pPr>
            <w:r w:rsidRPr="007D561E">
              <w:rPr>
                <w:sz w:val="24"/>
                <w:szCs w:val="24"/>
              </w:rPr>
              <w:t>Clinical Director, deputy of the SADIG and admissions strategy</w:t>
            </w:r>
          </w:p>
        </w:tc>
      </w:tr>
      <w:tr w:rsidR="009140FB" w:rsidRPr="007D561E" w14:paraId="03240C65" w14:textId="77777777" w:rsidTr="001B65F1">
        <w:tc>
          <w:tcPr>
            <w:tcW w:w="2640" w:type="dxa"/>
          </w:tcPr>
          <w:p w14:paraId="3F4F5E64" w14:textId="588781FA" w:rsidR="009140FB" w:rsidRPr="007D561E" w:rsidRDefault="009140FB" w:rsidP="004312F3">
            <w:pPr>
              <w:rPr>
                <w:sz w:val="24"/>
                <w:szCs w:val="24"/>
              </w:rPr>
            </w:pPr>
            <w:del w:id="123" w:author="Amor, Cathy (amor)" w:date="2023-07-19T16:39:00Z">
              <w:r w:rsidDel="00C30255">
                <w:rPr>
                  <w:sz w:val="24"/>
                  <w:szCs w:val="24"/>
                </w:rPr>
                <w:delText>Clare Dixon</w:delText>
              </w:r>
            </w:del>
            <w:ins w:id="124" w:author="Amor, Cathy (amor)" w:date="2023-07-19T16:39:00Z">
              <w:r w:rsidR="00C30255">
                <w:rPr>
                  <w:sz w:val="24"/>
                  <w:szCs w:val="24"/>
                </w:rPr>
                <w:t xml:space="preserve"> Stacey Storey</w:t>
              </w:r>
            </w:ins>
          </w:p>
        </w:tc>
        <w:tc>
          <w:tcPr>
            <w:tcW w:w="3240" w:type="dxa"/>
          </w:tcPr>
          <w:p w14:paraId="62E4EB4E" w14:textId="1FBBC712" w:rsidR="009140FB" w:rsidRPr="007D561E" w:rsidRDefault="009140FB" w:rsidP="001B65F1">
            <w:pPr>
              <w:rPr>
                <w:sz w:val="24"/>
                <w:szCs w:val="24"/>
              </w:rPr>
            </w:pPr>
            <w:del w:id="125" w:author="Amor, Cathy (amor)" w:date="2023-07-19T16:39:00Z">
              <w:r w:rsidDel="00C30255">
                <w:rPr>
                  <w:sz w:val="24"/>
                  <w:szCs w:val="24"/>
                </w:rPr>
                <w:delText>Equal Opportunities and Inclusivity</w:delText>
              </w:r>
            </w:del>
          </w:p>
        </w:tc>
      </w:tr>
      <w:tr w:rsidR="004312F3" w:rsidRPr="007D561E" w14:paraId="62391829" w14:textId="77777777" w:rsidTr="001B65F1">
        <w:tc>
          <w:tcPr>
            <w:tcW w:w="2640" w:type="dxa"/>
          </w:tcPr>
          <w:p w14:paraId="1DB9AAEC" w14:textId="77777777" w:rsidR="004312F3" w:rsidRPr="007D561E" w:rsidRDefault="004312F3" w:rsidP="001B65F1">
            <w:pPr>
              <w:rPr>
                <w:sz w:val="24"/>
                <w:szCs w:val="24"/>
              </w:rPr>
            </w:pPr>
            <w:r w:rsidRPr="007D561E">
              <w:rPr>
                <w:sz w:val="24"/>
                <w:szCs w:val="24"/>
              </w:rPr>
              <w:t>Rob Parker</w:t>
            </w:r>
          </w:p>
        </w:tc>
        <w:tc>
          <w:tcPr>
            <w:tcW w:w="3240" w:type="dxa"/>
          </w:tcPr>
          <w:p w14:paraId="76DEF3BA" w14:textId="556A7549" w:rsidR="004312F3" w:rsidRPr="007D561E" w:rsidRDefault="008231CB" w:rsidP="001B65F1">
            <w:pPr>
              <w:rPr>
                <w:sz w:val="24"/>
                <w:szCs w:val="24"/>
              </w:rPr>
            </w:pPr>
            <w:r>
              <w:rPr>
                <w:sz w:val="24"/>
                <w:szCs w:val="24"/>
              </w:rPr>
              <w:t>Education Team</w:t>
            </w:r>
            <w:r w:rsidR="00135DC3">
              <w:rPr>
                <w:sz w:val="24"/>
                <w:szCs w:val="24"/>
              </w:rPr>
              <w:t xml:space="preserve"> and Professional Services</w:t>
            </w:r>
            <w:r w:rsidR="00434C22">
              <w:rPr>
                <w:sz w:val="24"/>
                <w:szCs w:val="24"/>
              </w:rPr>
              <w:t xml:space="preserve"> Programme Assistant</w:t>
            </w:r>
            <w:r w:rsidR="009140FB">
              <w:rPr>
                <w:sz w:val="24"/>
                <w:szCs w:val="24"/>
              </w:rPr>
              <w:t xml:space="preserve">. </w:t>
            </w:r>
          </w:p>
        </w:tc>
      </w:tr>
      <w:tr w:rsidR="004312F3" w:rsidRPr="007D561E" w14:paraId="21A695EE" w14:textId="77777777" w:rsidTr="001B65F1">
        <w:tc>
          <w:tcPr>
            <w:tcW w:w="2640" w:type="dxa"/>
          </w:tcPr>
          <w:p w14:paraId="4360C4D2" w14:textId="77777777" w:rsidR="004312F3" w:rsidRPr="007D561E" w:rsidRDefault="004312F3" w:rsidP="001B65F1">
            <w:pPr>
              <w:rPr>
                <w:sz w:val="24"/>
                <w:szCs w:val="24"/>
              </w:rPr>
            </w:pPr>
            <w:r w:rsidRPr="007D561E">
              <w:rPr>
                <w:sz w:val="24"/>
                <w:szCs w:val="24"/>
              </w:rPr>
              <w:t>Katherine Thackeray</w:t>
            </w:r>
          </w:p>
        </w:tc>
        <w:tc>
          <w:tcPr>
            <w:tcW w:w="3240" w:type="dxa"/>
          </w:tcPr>
          <w:p w14:paraId="726B83A7" w14:textId="32CC0238" w:rsidR="004312F3" w:rsidRPr="007D561E" w:rsidRDefault="004C3472" w:rsidP="00646250">
            <w:pPr>
              <w:rPr>
                <w:sz w:val="24"/>
                <w:szCs w:val="24"/>
              </w:rPr>
            </w:pPr>
            <w:r>
              <w:rPr>
                <w:sz w:val="24"/>
                <w:szCs w:val="24"/>
              </w:rPr>
              <w:t>Programme Administrator</w:t>
            </w:r>
            <w:r w:rsidR="00F07E9E">
              <w:rPr>
                <w:sz w:val="24"/>
                <w:szCs w:val="24"/>
              </w:rPr>
              <w:t xml:space="preserve"> and Professional Services Lead</w:t>
            </w:r>
          </w:p>
        </w:tc>
      </w:tr>
      <w:tr w:rsidR="004312F3" w:rsidRPr="007D561E" w14:paraId="4D3EBD5A" w14:textId="77777777" w:rsidTr="001B65F1">
        <w:tc>
          <w:tcPr>
            <w:tcW w:w="2640" w:type="dxa"/>
          </w:tcPr>
          <w:p w14:paraId="0ED29378" w14:textId="0EA89167" w:rsidR="004312F3" w:rsidRPr="007D561E" w:rsidRDefault="00237920" w:rsidP="001B65F1">
            <w:pPr>
              <w:rPr>
                <w:sz w:val="24"/>
                <w:szCs w:val="24"/>
              </w:rPr>
            </w:pPr>
            <w:r w:rsidRPr="007D561E">
              <w:rPr>
                <w:sz w:val="24"/>
                <w:szCs w:val="24"/>
              </w:rPr>
              <w:lastRenderedPageBreak/>
              <w:t xml:space="preserve"> Public involvement</w:t>
            </w:r>
            <w:r>
              <w:rPr>
                <w:sz w:val="24"/>
                <w:szCs w:val="24"/>
              </w:rPr>
              <w:t xml:space="preserve"> (LUPIN) representatives</w:t>
            </w:r>
          </w:p>
        </w:tc>
        <w:tc>
          <w:tcPr>
            <w:tcW w:w="3240" w:type="dxa"/>
          </w:tcPr>
          <w:p w14:paraId="3F702B6D" w14:textId="220F0CD8" w:rsidR="004312F3" w:rsidRPr="007D561E" w:rsidRDefault="004312F3" w:rsidP="007D561E">
            <w:pPr>
              <w:rPr>
                <w:sz w:val="24"/>
                <w:szCs w:val="24"/>
              </w:rPr>
            </w:pPr>
          </w:p>
        </w:tc>
      </w:tr>
      <w:tr w:rsidR="007D561E" w:rsidRPr="007D561E" w14:paraId="600755A1" w14:textId="77777777" w:rsidTr="001B65F1">
        <w:tc>
          <w:tcPr>
            <w:tcW w:w="2640" w:type="dxa"/>
          </w:tcPr>
          <w:p w14:paraId="7AF30DD8" w14:textId="73DEE2EC" w:rsidR="007D561E" w:rsidRPr="007D561E" w:rsidRDefault="00237920" w:rsidP="001B65F1">
            <w:pPr>
              <w:rPr>
                <w:sz w:val="24"/>
                <w:szCs w:val="24"/>
              </w:rPr>
            </w:pPr>
            <w:r w:rsidRPr="007D561E">
              <w:rPr>
                <w:sz w:val="24"/>
                <w:szCs w:val="24"/>
              </w:rPr>
              <w:t xml:space="preserve"> Trainees representing each year group</w:t>
            </w:r>
          </w:p>
        </w:tc>
        <w:tc>
          <w:tcPr>
            <w:tcW w:w="3240" w:type="dxa"/>
            <w:vMerge w:val="restart"/>
          </w:tcPr>
          <w:p w14:paraId="596703BD" w14:textId="6BE38A0C" w:rsidR="007D561E" w:rsidRPr="007D561E" w:rsidRDefault="009140FB" w:rsidP="001B65F1">
            <w:pPr>
              <w:rPr>
                <w:sz w:val="24"/>
                <w:szCs w:val="24"/>
              </w:rPr>
            </w:pPr>
            <w:r>
              <w:rPr>
                <w:sz w:val="24"/>
                <w:szCs w:val="24"/>
              </w:rPr>
              <w:t>This varies according to changes in (sometimes bespoke) training pathways.</w:t>
            </w:r>
          </w:p>
        </w:tc>
      </w:tr>
      <w:tr w:rsidR="007D561E" w:rsidRPr="007D561E" w14:paraId="23B15E2C" w14:textId="77777777" w:rsidTr="00E60BC4">
        <w:tblPrEx>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Change w:id="126" w:author="Amor, Cathy (amor)" w:date="2023-07-19T16:39:00Z">
            <w:tblPrEx>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blPrExChange>
        </w:tblPrEx>
        <w:trPr>
          <w:trHeight w:val="349"/>
        </w:trPr>
        <w:tc>
          <w:tcPr>
            <w:tcW w:w="2640" w:type="dxa"/>
            <w:tcPrChange w:id="127" w:author="Amor, Cathy (amor)" w:date="2023-07-19T16:39:00Z">
              <w:tcPr>
                <w:tcW w:w="2640" w:type="dxa"/>
              </w:tcPr>
            </w:tcPrChange>
          </w:tcPr>
          <w:p w14:paraId="146CF7E1" w14:textId="7683F15A" w:rsidR="007D561E" w:rsidRPr="007D561E" w:rsidRDefault="00E60BC4" w:rsidP="001B65F1">
            <w:pPr>
              <w:rPr>
                <w:sz w:val="24"/>
                <w:szCs w:val="24"/>
              </w:rPr>
            </w:pPr>
            <w:ins w:id="128" w:author="Amor, Cathy (amor)" w:date="2023-07-19T16:39:00Z">
              <w:r>
                <w:rPr>
                  <w:sz w:val="24"/>
                  <w:szCs w:val="24"/>
                </w:rPr>
                <w:t>Members of</w:t>
              </w:r>
            </w:ins>
            <w:ins w:id="129" w:author="Amor, Cathy (amor)" w:date="2023-07-19T16:40:00Z">
              <w:r>
                <w:rPr>
                  <w:sz w:val="24"/>
                  <w:szCs w:val="24"/>
                </w:rPr>
                <w:t xml:space="preserve"> the Learning Together Group NW Ltd: Bev Liver and Emma Munks</w:t>
              </w:r>
            </w:ins>
          </w:p>
        </w:tc>
        <w:tc>
          <w:tcPr>
            <w:tcW w:w="3240" w:type="dxa"/>
            <w:vMerge/>
            <w:tcPrChange w:id="130" w:author="Amor, Cathy (amor)" w:date="2023-07-19T16:39:00Z">
              <w:tcPr>
                <w:tcW w:w="3240" w:type="dxa"/>
                <w:vMerge/>
              </w:tcPr>
            </w:tcPrChange>
          </w:tcPr>
          <w:p w14:paraId="336E25EA" w14:textId="77777777" w:rsidR="007D561E" w:rsidRPr="007D561E" w:rsidRDefault="007D561E" w:rsidP="001B65F1">
            <w:pPr>
              <w:rPr>
                <w:sz w:val="24"/>
                <w:szCs w:val="24"/>
              </w:rPr>
            </w:pPr>
          </w:p>
        </w:tc>
      </w:tr>
      <w:tr w:rsidR="007D561E" w:rsidRPr="007D561E" w14:paraId="5E7E451F" w14:textId="77777777" w:rsidTr="001B65F1">
        <w:tc>
          <w:tcPr>
            <w:tcW w:w="2640" w:type="dxa"/>
          </w:tcPr>
          <w:p w14:paraId="6676817E" w14:textId="43049BD7" w:rsidR="007D561E" w:rsidRPr="007D561E" w:rsidRDefault="00E60BC4" w:rsidP="001B65F1">
            <w:pPr>
              <w:rPr>
                <w:sz w:val="24"/>
                <w:szCs w:val="24"/>
              </w:rPr>
            </w:pPr>
            <w:ins w:id="131" w:author="Amor, Cathy (amor)" w:date="2023-07-19T16:39:00Z">
              <w:r>
                <w:rPr>
                  <w:sz w:val="24"/>
                  <w:szCs w:val="24"/>
                </w:rPr>
                <w:t>Other</w:t>
              </w:r>
            </w:ins>
            <w:ins w:id="132" w:author="Amor, Cathy (amor)" w:date="2023-07-19T16:40:00Z">
              <w:r>
                <w:rPr>
                  <w:sz w:val="24"/>
                  <w:szCs w:val="24"/>
                </w:rPr>
                <w:t xml:space="preserve"> active</w:t>
              </w:r>
            </w:ins>
            <w:ins w:id="133" w:author="Amor, Cathy (amor)" w:date="2023-07-19T16:39:00Z">
              <w:r>
                <w:rPr>
                  <w:sz w:val="24"/>
                  <w:szCs w:val="24"/>
                </w:rPr>
                <w:t xml:space="preserve"> stakeholders in the process</w:t>
              </w:r>
            </w:ins>
          </w:p>
        </w:tc>
        <w:tc>
          <w:tcPr>
            <w:tcW w:w="3240" w:type="dxa"/>
            <w:vMerge/>
          </w:tcPr>
          <w:p w14:paraId="6B52B1DC" w14:textId="77777777" w:rsidR="007D561E" w:rsidRPr="007D561E" w:rsidRDefault="007D561E" w:rsidP="001B65F1">
            <w:pPr>
              <w:rPr>
                <w:sz w:val="24"/>
                <w:szCs w:val="24"/>
              </w:rPr>
            </w:pPr>
          </w:p>
        </w:tc>
      </w:tr>
      <w:tr w:rsidR="007D561E" w:rsidRPr="007D561E" w14:paraId="3C4BFF1E" w14:textId="77777777" w:rsidTr="001B65F1">
        <w:tc>
          <w:tcPr>
            <w:tcW w:w="2640" w:type="dxa"/>
          </w:tcPr>
          <w:p w14:paraId="2D2EAE60" w14:textId="0768C694" w:rsidR="007D561E" w:rsidRPr="007D561E" w:rsidRDefault="007D561E" w:rsidP="001B65F1">
            <w:pPr>
              <w:rPr>
                <w:sz w:val="24"/>
                <w:szCs w:val="24"/>
              </w:rPr>
            </w:pPr>
          </w:p>
        </w:tc>
        <w:tc>
          <w:tcPr>
            <w:tcW w:w="3240" w:type="dxa"/>
            <w:vMerge/>
          </w:tcPr>
          <w:p w14:paraId="72E452DE" w14:textId="77777777" w:rsidR="007D561E" w:rsidRPr="007D561E" w:rsidRDefault="007D561E" w:rsidP="001B65F1">
            <w:pPr>
              <w:rPr>
                <w:sz w:val="24"/>
                <w:szCs w:val="24"/>
              </w:rPr>
            </w:pPr>
          </w:p>
        </w:tc>
      </w:tr>
      <w:tr w:rsidR="007D561E" w:rsidRPr="007D561E" w14:paraId="1E9E752C" w14:textId="77777777" w:rsidTr="001B65F1">
        <w:tc>
          <w:tcPr>
            <w:tcW w:w="2640" w:type="dxa"/>
          </w:tcPr>
          <w:p w14:paraId="4A86EE1A" w14:textId="366C78A9" w:rsidR="007D561E" w:rsidRPr="007D561E" w:rsidRDefault="007D561E" w:rsidP="001B65F1">
            <w:pPr>
              <w:rPr>
                <w:sz w:val="24"/>
                <w:szCs w:val="24"/>
              </w:rPr>
            </w:pPr>
          </w:p>
        </w:tc>
        <w:tc>
          <w:tcPr>
            <w:tcW w:w="3240" w:type="dxa"/>
            <w:vMerge/>
          </w:tcPr>
          <w:p w14:paraId="35692ADF" w14:textId="77777777" w:rsidR="007D561E" w:rsidRPr="007D561E" w:rsidRDefault="007D561E" w:rsidP="001B65F1">
            <w:pPr>
              <w:rPr>
                <w:sz w:val="24"/>
                <w:szCs w:val="24"/>
              </w:rPr>
            </w:pPr>
          </w:p>
        </w:tc>
      </w:tr>
      <w:tr w:rsidR="007D561E" w:rsidRPr="007D561E" w14:paraId="1BF43E02" w14:textId="77777777" w:rsidTr="001B65F1">
        <w:tc>
          <w:tcPr>
            <w:tcW w:w="2640" w:type="dxa"/>
          </w:tcPr>
          <w:p w14:paraId="4001C963" w14:textId="7A5DBC17" w:rsidR="007D561E" w:rsidRPr="007D561E" w:rsidRDefault="007D561E" w:rsidP="001B65F1">
            <w:pPr>
              <w:rPr>
                <w:sz w:val="24"/>
                <w:szCs w:val="24"/>
              </w:rPr>
            </w:pPr>
          </w:p>
        </w:tc>
        <w:tc>
          <w:tcPr>
            <w:tcW w:w="3240" w:type="dxa"/>
            <w:vMerge/>
          </w:tcPr>
          <w:p w14:paraId="1F97C1D8" w14:textId="77777777" w:rsidR="007D561E" w:rsidRPr="007D561E" w:rsidRDefault="007D561E" w:rsidP="001B65F1">
            <w:pPr>
              <w:rPr>
                <w:sz w:val="24"/>
                <w:szCs w:val="24"/>
              </w:rPr>
            </w:pPr>
          </w:p>
        </w:tc>
      </w:tr>
      <w:tr w:rsidR="007D561E" w:rsidRPr="007D561E" w14:paraId="47002F15" w14:textId="77777777" w:rsidTr="001B65F1">
        <w:tc>
          <w:tcPr>
            <w:tcW w:w="2640" w:type="dxa"/>
          </w:tcPr>
          <w:p w14:paraId="03FB9198" w14:textId="7905B03E" w:rsidR="007D561E" w:rsidRPr="007D561E" w:rsidRDefault="007D561E" w:rsidP="001B65F1">
            <w:pPr>
              <w:rPr>
                <w:sz w:val="24"/>
                <w:szCs w:val="24"/>
              </w:rPr>
            </w:pPr>
          </w:p>
        </w:tc>
        <w:tc>
          <w:tcPr>
            <w:tcW w:w="3240" w:type="dxa"/>
            <w:vMerge/>
          </w:tcPr>
          <w:p w14:paraId="650D36E7" w14:textId="77777777" w:rsidR="007D561E" w:rsidRPr="007D561E" w:rsidRDefault="007D561E" w:rsidP="001B65F1">
            <w:pPr>
              <w:rPr>
                <w:sz w:val="24"/>
                <w:szCs w:val="24"/>
              </w:rPr>
            </w:pPr>
          </w:p>
        </w:tc>
      </w:tr>
    </w:tbl>
    <w:p w14:paraId="6D1B196F" w14:textId="77777777" w:rsidR="004312F3" w:rsidRPr="007D561E" w:rsidRDefault="004312F3" w:rsidP="004312F3">
      <w:pPr>
        <w:rPr>
          <w:sz w:val="24"/>
          <w:szCs w:val="24"/>
        </w:rPr>
      </w:pPr>
    </w:p>
    <w:p w14:paraId="540577F0" w14:textId="79409D42" w:rsidR="00E60BC4" w:rsidRDefault="00E60BC4" w:rsidP="00E60BC4">
      <w:pPr>
        <w:pStyle w:val="Heading2"/>
        <w:numPr>
          <w:ilvl w:val="1"/>
          <w:numId w:val="1"/>
        </w:numPr>
        <w:spacing w:before="60" w:after="0" w:line="276" w:lineRule="auto"/>
        <w:rPr>
          <w:ins w:id="134" w:author="Amor, Cathy (amor)" w:date="2023-07-19T16:44:00Z"/>
          <w:rFonts w:asciiTheme="minorHAnsi" w:hAnsiTheme="minorHAnsi" w:cs="Arial"/>
          <w:sz w:val="24"/>
          <w:szCs w:val="24"/>
        </w:rPr>
      </w:pPr>
      <w:ins w:id="135" w:author="Amor, Cathy (amor)" w:date="2023-07-19T16:44:00Z">
        <w:r>
          <w:rPr>
            <w:rFonts w:asciiTheme="minorHAnsi" w:hAnsiTheme="minorHAnsi"/>
            <w:sz w:val="24"/>
            <w:szCs w:val="24"/>
          </w:rPr>
          <w:t xml:space="preserve">1.2: </w:t>
        </w:r>
        <w:r>
          <w:rPr>
            <w:rFonts w:asciiTheme="minorHAnsi" w:hAnsiTheme="minorHAnsi" w:cs="Arial"/>
            <w:sz w:val="24"/>
            <w:szCs w:val="24"/>
          </w:rPr>
          <w:t>Current m</w:t>
        </w:r>
        <w:r w:rsidRPr="007D561E">
          <w:rPr>
            <w:rFonts w:asciiTheme="minorHAnsi" w:hAnsiTheme="minorHAnsi" w:cs="Arial"/>
            <w:sz w:val="24"/>
            <w:szCs w:val="24"/>
          </w:rPr>
          <w:t>embership</w:t>
        </w:r>
        <w:r>
          <w:rPr>
            <w:rFonts w:asciiTheme="minorHAnsi" w:hAnsiTheme="minorHAnsi" w:cs="Arial"/>
            <w:sz w:val="24"/>
            <w:szCs w:val="24"/>
          </w:rPr>
          <w:t xml:space="preserve"> of the Sta</w:t>
        </w:r>
        <w:r>
          <w:rPr>
            <w:rFonts w:asciiTheme="minorHAnsi" w:hAnsiTheme="minorHAnsi" w:cs="Arial"/>
            <w:sz w:val="24"/>
            <w:szCs w:val="24"/>
          </w:rPr>
          <w:t xml:space="preserve">ff </w:t>
        </w:r>
        <w:r>
          <w:rPr>
            <w:rFonts w:asciiTheme="minorHAnsi" w:hAnsiTheme="minorHAnsi" w:cs="Arial"/>
            <w:sz w:val="24"/>
            <w:szCs w:val="24"/>
          </w:rPr>
          <w:t>SADIG</w:t>
        </w:r>
      </w:ins>
    </w:p>
    <w:p w14:paraId="70D70FEC" w14:textId="77777777" w:rsidR="00E60BC4" w:rsidRPr="00BD30E0" w:rsidRDefault="00E60BC4" w:rsidP="00E60BC4">
      <w:pPr>
        <w:rPr>
          <w:ins w:id="136" w:author="Amor, Cathy (amor)" w:date="2023-07-19T16:44:00Z"/>
        </w:rPr>
      </w:pPr>
      <w:ins w:id="137" w:author="Amor, Cathy (amor)" w:date="2023-07-19T16:44:00Z">
        <w:r>
          <w:t>T</w:t>
        </w:r>
      </w:ins>
    </w:p>
    <w:p w14:paraId="058AB37E" w14:textId="77777777" w:rsidR="00E60BC4" w:rsidRPr="007D561E" w:rsidRDefault="00E60BC4" w:rsidP="00E60BC4">
      <w:pPr>
        <w:rPr>
          <w:ins w:id="138" w:author="Amor, Cathy (amor)" w:date="2023-07-19T16:44:00Z"/>
          <w:sz w:val="24"/>
          <w:szCs w:val="24"/>
        </w:rPr>
      </w:pPr>
    </w:p>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40"/>
        <w:gridCol w:w="3240"/>
      </w:tblGrid>
      <w:tr w:rsidR="00E60BC4" w:rsidRPr="007D561E" w14:paraId="27548462" w14:textId="77777777" w:rsidTr="00BD30E0">
        <w:trPr>
          <w:ins w:id="139" w:author="Amor, Cathy (amor)" w:date="2023-07-19T16:44:00Z"/>
        </w:trPr>
        <w:tc>
          <w:tcPr>
            <w:tcW w:w="2640" w:type="dxa"/>
          </w:tcPr>
          <w:p w14:paraId="3514ABD6" w14:textId="77777777" w:rsidR="00E60BC4" w:rsidRPr="004C3472" w:rsidRDefault="00E60BC4" w:rsidP="00BD30E0">
            <w:pPr>
              <w:rPr>
                <w:ins w:id="140" w:author="Amor, Cathy (amor)" w:date="2023-07-19T16:44:00Z"/>
                <w:b/>
                <w:sz w:val="24"/>
                <w:szCs w:val="24"/>
              </w:rPr>
            </w:pPr>
            <w:ins w:id="141" w:author="Amor, Cathy (amor)" w:date="2023-07-19T16:44:00Z">
              <w:r w:rsidRPr="004C3472">
                <w:rPr>
                  <w:b/>
                  <w:sz w:val="24"/>
                  <w:szCs w:val="24"/>
                </w:rPr>
                <w:t>Name</w:t>
              </w:r>
            </w:ins>
          </w:p>
        </w:tc>
        <w:tc>
          <w:tcPr>
            <w:tcW w:w="3240" w:type="dxa"/>
          </w:tcPr>
          <w:p w14:paraId="7510FA05" w14:textId="77777777" w:rsidR="00E60BC4" w:rsidRPr="004C3472" w:rsidRDefault="00E60BC4" w:rsidP="00BD30E0">
            <w:pPr>
              <w:rPr>
                <w:ins w:id="142" w:author="Amor, Cathy (amor)" w:date="2023-07-19T16:44:00Z"/>
                <w:b/>
                <w:sz w:val="24"/>
                <w:szCs w:val="24"/>
              </w:rPr>
            </w:pPr>
            <w:ins w:id="143" w:author="Amor, Cathy (amor)" w:date="2023-07-19T16:44:00Z">
              <w:r w:rsidRPr="004C3472">
                <w:rPr>
                  <w:b/>
                  <w:sz w:val="24"/>
                  <w:szCs w:val="24"/>
                </w:rPr>
                <w:t>Role</w:t>
              </w:r>
            </w:ins>
          </w:p>
        </w:tc>
      </w:tr>
      <w:tr w:rsidR="00E60BC4" w:rsidRPr="007D561E" w14:paraId="590C62AF" w14:textId="77777777" w:rsidTr="00BD30E0">
        <w:trPr>
          <w:ins w:id="144" w:author="Amor, Cathy (amor)" w:date="2023-07-19T16:44:00Z"/>
        </w:trPr>
        <w:tc>
          <w:tcPr>
            <w:tcW w:w="2640" w:type="dxa"/>
          </w:tcPr>
          <w:p w14:paraId="70677319" w14:textId="77777777" w:rsidR="00E60BC4" w:rsidRPr="007D561E" w:rsidRDefault="00E60BC4" w:rsidP="00BD30E0">
            <w:pPr>
              <w:rPr>
                <w:ins w:id="145" w:author="Amor, Cathy (amor)" w:date="2023-07-19T16:44:00Z"/>
                <w:sz w:val="24"/>
                <w:szCs w:val="24"/>
              </w:rPr>
            </w:pPr>
            <w:ins w:id="146" w:author="Amor, Cathy (amor)" w:date="2023-07-19T16:44:00Z">
              <w:r w:rsidRPr="007D561E">
                <w:rPr>
                  <w:sz w:val="24"/>
                  <w:szCs w:val="24"/>
                </w:rPr>
                <w:t>Cathy Amor</w:t>
              </w:r>
            </w:ins>
          </w:p>
        </w:tc>
        <w:tc>
          <w:tcPr>
            <w:tcW w:w="3240" w:type="dxa"/>
          </w:tcPr>
          <w:p w14:paraId="4BB77B92" w14:textId="77777777" w:rsidR="00E60BC4" w:rsidRPr="007D561E" w:rsidRDefault="00E60BC4" w:rsidP="00BD30E0">
            <w:pPr>
              <w:rPr>
                <w:ins w:id="147" w:author="Amor, Cathy (amor)" w:date="2023-07-19T16:44:00Z"/>
                <w:sz w:val="24"/>
                <w:szCs w:val="24"/>
              </w:rPr>
            </w:pPr>
            <w:ins w:id="148" w:author="Amor, Cathy (amor)" w:date="2023-07-19T16:44:00Z">
              <w:r w:rsidRPr="007D561E">
                <w:rPr>
                  <w:sz w:val="24"/>
                  <w:szCs w:val="24"/>
                </w:rPr>
                <w:t>Admissions Tutor and Chair</w:t>
              </w:r>
            </w:ins>
          </w:p>
        </w:tc>
      </w:tr>
      <w:tr w:rsidR="00E60BC4" w:rsidRPr="007D561E" w14:paraId="59F80187" w14:textId="77777777" w:rsidTr="00BD30E0">
        <w:trPr>
          <w:ins w:id="149" w:author="Amor, Cathy (amor)" w:date="2023-07-19T16:44:00Z"/>
        </w:trPr>
        <w:tc>
          <w:tcPr>
            <w:tcW w:w="2640" w:type="dxa"/>
          </w:tcPr>
          <w:p w14:paraId="4B32BAD3" w14:textId="77777777" w:rsidR="00E60BC4" w:rsidRPr="007D561E" w:rsidRDefault="00E60BC4" w:rsidP="00BD30E0">
            <w:pPr>
              <w:rPr>
                <w:ins w:id="150" w:author="Amor, Cathy (amor)" w:date="2023-07-19T16:44:00Z"/>
                <w:sz w:val="24"/>
                <w:szCs w:val="24"/>
              </w:rPr>
            </w:pPr>
            <w:ins w:id="151" w:author="Amor, Cathy (amor)" w:date="2023-07-19T16:44:00Z">
              <w:r w:rsidRPr="007D561E">
                <w:rPr>
                  <w:sz w:val="24"/>
                  <w:szCs w:val="24"/>
                </w:rPr>
                <w:t>Anna Daiches</w:t>
              </w:r>
            </w:ins>
          </w:p>
        </w:tc>
        <w:tc>
          <w:tcPr>
            <w:tcW w:w="3240" w:type="dxa"/>
          </w:tcPr>
          <w:p w14:paraId="74361607" w14:textId="77777777" w:rsidR="00E60BC4" w:rsidRPr="007D561E" w:rsidRDefault="00E60BC4" w:rsidP="00BD30E0">
            <w:pPr>
              <w:rPr>
                <w:ins w:id="152" w:author="Amor, Cathy (amor)" w:date="2023-07-19T16:44:00Z"/>
                <w:sz w:val="24"/>
                <w:szCs w:val="24"/>
              </w:rPr>
            </w:pPr>
            <w:ins w:id="153" w:author="Amor, Cathy (amor)" w:date="2023-07-19T16:44:00Z">
              <w:r w:rsidRPr="007D561E">
                <w:rPr>
                  <w:sz w:val="24"/>
                  <w:szCs w:val="24"/>
                </w:rPr>
                <w:t>Clinical Director, deputy of the SADIG and admissions strategy</w:t>
              </w:r>
            </w:ins>
          </w:p>
        </w:tc>
      </w:tr>
      <w:tr w:rsidR="00E60BC4" w:rsidRPr="007D561E" w14:paraId="1A2D2065" w14:textId="77777777" w:rsidTr="00BD30E0">
        <w:trPr>
          <w:ins w:id="154" w:author="Amor, Cathy (amor)" w:date="2023-07-19T16:44:00Z"/>
        </w:trPr>
        <w:tc>
          <w:tcPr>
            <w:tcW w:w="2640" w:type="dxa"/>
          </w:tcPr>
          <w:p w14:paraId="1A5F82F8" w14:textId="77777777" w:rsidR="00E60BC4" w:rsidRPr="007D561E" w:rsidRDefault="00E60BC4" w:rsidP="00BD30E0">
            <w:pPr>
              <w:rPr>
                <w:ins w:id="155" w:author="Amor, Cathy (amor)" w:date="2023-07-19T16:44:00Z"/>
                <w:sz w:val="24"/>
                <w:szCs w:val="24"/>
              </w:rPr>
            </w:pPr>
            <w:ins w:id="156" w:author="Amor, Cathy (amor)" w:date="2023-07-19T16:44:00Z">
              <w:r>
                <w:rPr>
                  <w:sz w:val="24"/>
                  <w:szCs w:val="24"/>
                </w:rPr>
                <w:t xml:space="preserve"> Stacey Storey</w:t>
              </w:r>
            </w:ins>
          </w:p>
        </w:tc>
        <w:tc>
          <w:tcPr>
            <w:tcW w:w="3240" w:type="dxa"/>
          </w:tcPr>
          <w:p w14:paraId="5D301F49" w14:textId="77777777" w:rsidR="00E60BC4" w:rsidRPr="007D561E" w:rsidRDefault="00E60BC4" w:rsidP="00BD30E0">
            <w:pPr>
              <w:rPr>
                <w:ins w:id="157" w:author="Amor, Cathy (amor)" w:date="2023-07-19T16:44:00Z"/>
                <w:sz w:val="24"/>
                <w:szCs w:val="24"/>
              </w:rPr>
            </w:pPr>
          </w:p>
        </w:tc>
      </w:tr>
      <w:tr w:rsidR="00E60BC4" w:rsidRPr="007D561E" w14:paraId="2409F1E7" w14:textId="77777777" w:rsidTr="00BD30E0">
        <w:trPr>
          <w:ins w:id="158" w:author="Amor, Cathy (amor)" w:date="2023-07-19T16:44:00Z"/>
        </w:trPr>
        <w:tc>
          <w:tcPr>
            <w:tcW w:w="2640" w:type="dxa"/>
          </w:tcPr>
          <w:p w14:paraId="5040733F" w14:textId="77777777" w:rsidR="00E60BC4" w:rsidRPr="007D561E" w:rsidRDefault="00E60BC4" w:rsidP="00BD30E0">
            <w:pPr>
              <w:rPr>
                <w:ins w:id="159" w:author="Amor, Cathy (amor)" w:date="2023-07-19T16:44:00Z"/>
                <w:sz w:val="24"/>
                <w:szCs w:val="24"/>
              </w:rPr>
            </w:pPr>
            <w:ins w:id="160" w:author="Amor, Cathy (amor)" w:date="2023-07-19T16:44:00Z">
              <w:r w:rsidRPr="007D561E">
                <w:rPr>
                  <w:sz w:val="24"/>
                  <w:szCs w:val="24"/>
                </w:rPr>
                <w:t>Rob Parker</w:t>
              </w:r>
            </w:ins>
          </w:p>
        </w:tc>
        <w:tc>
          <w:tcPr>
            <w:tcW w:w="3240" w:type="dxa"/>
          </w:tcPr>
          <w:p w14:paraId="53920656" w14:textId="77777777" w:rsidR="00E60BC4" w:rsidRPr="007D561E" w:rsidRDefault="00E60BC4" w:rsidP="00BD30E0">
            <w:pPr>
              <w:rPr>
                <w:ins w:id="161" w:author="Amor, Cathy (amor)" w:date="2023-07-19T16:44:00Z"/>
                <w:sz w:val="24"/>
                <w:szCs w:val="24"/>
              </w:rPr>
            </w:pPr>
            <w:ins w:id="162" w:author="Amor, Cathy (amor)" w:date="2023-07-19T16:44:00Z">
              <w:r>
                <w:rPr>
                  <w:sz w:val="24"/>
                  <w:szCs w:val="24"/>
                </w:rPr>
                <w:t xml:space="preserve">Education Team and Professional Services Programme Assistant. </w:t>
              </w:r>
            </w:ins>
          </w:p>
        </w:tc>
      </w:tr>
      <w:tr w:rsidR="00E60BC4" w:rsidRPr="007D561E" w14:paraId="3476BD77" w14:textId="77777777" w:rsidTr="00BD30E0">
        <w:trPr>
          <w:ins w:id="163" w:author="Amor, Cathy (amor)" w:date="2023-07-19T16:44:00Z"/>
        </w:trPr>
        <w:tc>
          <w:tcPr>
            <w:tcW w:w="2640" w:type="dxa"/>
          </w:tcPr>
          <w:p w14:paraId="2C91EA89" w14:textId="77777777" w:rsidR="00E60BC4" w:rsidRPr="007D561E" w:rsidRDefault="00E60BC4" w:rsidP="00BD30E0">
            <w:pPr>
              <w:rPr>
                <w:ins w:id="164" w:author="Amor, Cathy (amor)" w:date="2023-07-19T16:44:00Z"/>
                <w:sz w:val="24"/>
                <w:szCs w:val="24"/>
              </w:rPr>
            </w:pPr>
            <w:ins w:id="165" w:author="Amor, Cathy (amor)" w:date="2023-07-19T16:44:00Z">
              <w:r w:rsidRPr="007D561E">
                <w:rPr>
                  <w:sz w:val="24"/>
                  <w:szCs w:val="24"/>
                </w:rPr>
                <w:t>Katherine Thackeray</w:t>
              </w:r>
            </w:ins>
          </w:p>
        </w:tc>
        <w:tc>
          <w:tcPr>
            <w:tcW w:w="3240" w:type="dxa"/>
          </w:tcPr>
          <w:p w14:paraId="74DF4569" w14:textId="77777777" w:rsidR="00E60BC4" w:rsidRPr="007D561E" w:rsidRDefault="00E60BC4" w:rsidP="00BD30E0">
            <w:pPr>
              <w:rPr>
                <w:ins w:id="166" w:author="Amor, Cathy (amor)" w:date="2023-07-19T16:44:00Z"/>
                <w:sz w:val="24"/>
                <w:szCs w:val="24"/>
              </w:rPr>
            </w:pPr>
            <w:ins w:id="167" w:author="Amor, Cathy (amor)" w:date="2023-07-19T16:44:00Z">
              <w:r>
                <w:rPr>
                  <w:sz w:val="24"/>
                  <w:szCs w:val="24"/>
                </w:rPr>
                <w:t>Programme Administrator and Professional Services Lead</w:t>
              </w:r>
            </w:ins>
          </w:p>
        </w:tc>
      </w:tr>
    </w:tbl>
    <w:p w14:paraId="43ABAB3D" w14:textId="041AD9A7" w:rsidR="00F77F0D" w:rsidRPr="007D561E" w:rsidDel="00E60BC4" w:rsidRDefault="00F77F0D" w:rsidP="00C5022E">
      <w:pPr>
        <w:spacing w:line="276" w:lineRule="auto"/>
        <w:ind w:left="360"/>
        <w:rPr>
          <w:del w:id="168" w:author="Amor, Cathy (amor)" w:date="2023-07-19T16:44:00Z"/>
          <w:rFonts w:asciiTheme="minorHAnsi" w:hAnsiTheme="minorHAnsi"/>
          <w:sz w:val="24"/>
          <w:szCs w:val="24"/>
        </w:rPr>
      </w:pPr>
    </w:p>
    <w:p w14:paraId="2BD51D00" w14:textId="77777777" w:rsidR="00F77F0D" w:rsidRPr="007D561E" w:rsidRDefault="00F77F0D" w:rsidP="00C5022E">
      <w:pPr>
        <w:pStyle w:val="Heading2"/>
        <w:numPr>
          <w:ilvl w:val="1"/>
          <w:numId w:val="1"/>
        </w:numPr>
        <w:spacing w:before="60" w:after="0" w:line="276" w:lineRule="auto"/>
        <w:rPr>
          <w:rFonts w:asciiTheme="minorHAnsi" w:hAnsiTheme="minorHAnsi" w:cs="Arial"/>
          <w:sz w:val="24"/>
          <w:szCs w:val="24"/>
        </w:rPr>
      </w:pPr>
      <w:bookmarkStart w:id="169" w:name="_Toc175975562"/>
      <w:bookmarkStart w:id="170" w:name="_Toc362349224"/>
      <w:r w:rsidRPr="007D561E">
        <w:rPr>
          <w:rFonts w:asciiTheme="minorHAnsi" w:hAnsiTheme="minorHAnsi" w:cs="Arial"/>
          <w:sz w:val="24"/>
          <w:szCs w:val="24"/>
        </w:rPr>
        <w:t>Chair</w:t>
      </w:r>
      <w:bookmarkEnd w:id="169"/>
      <w:bookmarkEnd w:id="170"/>
    </w:p>
    <w:p w14:paraId="29C65AAC" w14:textId="35E88879" w:rsidR="00CA3193" w:rsidRPr="007D561E" w:rsidRDefault="00434C22" w:rsidP="00C5022E">
      <w:pPr>
        <w:spacing w:line="276" w:lineRule="auto"/>
        <w:ind w:firstLine="360"/>
        <w:rPr>
          <w:rFonts w:asciiTheme="minorHAnsi" w:hAnsiTheme="minorHAnsi"/>
          <w:sz w:val="24"/>
          <w:szCs w:val="24"/>
        </w:rPr>
      </w:pPr>
      <w:r w:rsidRPr="007D561E">
        <w:rPr>
          <w:rFonts w:asciiTheme="minorHAnsi" w:hAnsiTheme="minorHAnsi"/>
          <w:sz w:val="24"/>
          <w:szCs w:val="24"/>
        </w:rPr>
        <w:t>Cathy Amor, Admissions Tutor, will chair the Selections and Admissions Development and Implementation Group</w:t>
      </w:r>
      <w:r w:rsidR="007E5F2B" w:rsidRPr="007D561E">
        <w:rPr>
          <w:rFonts w:asciiTheme="minorHAnsi" w:hAnsiTheme="minorHAnsi"/>
          <w:sz w:val="24"/>
          <w:szCs w:val="24"/>
        </w:rPr>
        <w:t xml:space="preserve">. </w:t>
      </w:r>
      <w:r w:rsidR="007D561E">
        <w:rPr>
          <w:rFonts w:asciiTheme="minorHAnsi" w:hAnsiTheme="minorHAnsi"/>
          <w:sz w:val="24"/>
          <w:szCs w:val="24"/>
        </w:rPr>
        <w:t>Anna Daiches</w:t>
      </w:r>
      <w:r w:rsidR="00C62EA8">
        <w:rPr>
          <w:rFonts w:asciiTheme="minorHAnsi" w:hAnsiTheme="minorHAnsi"/>
          <w:sz w:val="24"/>
          <w:szCs w:val="24"/>
        </w:rPr>
        <w:t xml:space="preserve">, as </w:t>
      </w:r>
      <w:r w:rsidR="007E5F2B" w:rsidRPr="007D561E">
        <w:rPr>
          <w:rFonts w:asciiTheme="minorHAnsi" w:hAnsiTheme="minorHAnsi"/>
          <w:sz w:val="24"/>
          <w:szCs w:val="24"/>
        </w:rPr>
        <w:t>Deputy Chair</w:t>
      </w:r>
      <w:r w:rsidR="00930322">
        <w:rPr>
          <w:rFonts w:asciiTheme="minorHAnsi" w:hAnsiTheme="minorHAnsi"/>
          <w:sz w:val="24"/>
          <w:szCs w:val="24"/>
        </w:rPr>
        <w:t xml:space="preserve"> </w:t>
      </w:r>
      <w:r w:rsidR="007E5F2B" w:rsidRPr="007D561E">
        <w:rPr>
          <w:rFonts w:asciiTheme="minorHAnsi" w:hAnsiTheme="minorHAnsi"/>
          <w:sz w:val="24"/>
          <w:szCs w:val="24"/>
        </w:rPr>
        <w:t xml:space="preserve">will chair the meeting if </w:t>
      </w:r>
      <w:r w:rsidR="007D561E">
        <w:rPr>
          <w:rFonts w:asciiTheme="minorHAnsi" w:hAnsiTheme="minorHAnsi"/>
          <w:sz w:val="24"/>
          <w:szCs w:val="24"/>
        </w:rPr>
        <w:t>Cathy</w:t>
      </w:r>
      <w:r w:rsidR="007E5F2B" w:rsidRPr="007D561E">
        <w:rPr>
          <w:rFonts w:asciiTheme="minorHAnsi" w:hAnsiTheme="minorHAnsi"/>
          <w:sz w:val="24"/>
          <w:szCs w:val="24"/>
        </w:rPr>
        <w:t xml:space="preserve"> is unavailable</w:t>
      </w:r>
      <w:r w:rsidR="00CA3193" w:rsidRPr="007D561E">
        <w:rPr>
          <w:rFonts w:asciiTheme="minorHAnsi" w:hAnsiTheme="minorHAnsi"/>
          <w:sz w:val="24"/>
          <w:szCs w:val="24"/>
        </w:rPr>
        <w:t>.</w:t>
      </w:r>
      <w:r w:rsidR="007E5F2B" w:rsidRPr="007D561E">
        <w:rPr>
          <w:rFonts w:asciiTheme="minorHAnsi" w:hAnsiTheme="minorHAnsi"/>
          <w:sz w:val="24"/>
          <w:szCs w:val="24"/>
        </w:rPr>
        <w:t xml:space="preserve"> </w:t>
      </w:r>
    </w:p>
    <w:p w14:paraId="399151E0" w14:textId="77777777" w:rsidR="00E26E81" w:rsidRPr="007D561E" w:rsidRDefault="00E26E81" w:rsidP="00C5022E">
      <w:pPr>
        <w:spacing w:line="276" w:lineRule="auto"/>
        <w:ind w:left="360"/>
        <w:rPr>
          <w:rFonts w:asciiTheme="minorHAnsi" w:hAnsiTheme="minorHAnsi"/>
          <w:sz w:val="24"/>
          <w:szCs w:val="24"/>
        </w:rPr>
      </w:pPr>
    </w:p>
    <w:p w14:paraId="16FECC9A" w14:textId="77777777" w:rsidR="00E26E81" w:rsidRPr="007D561E" w:rsidRDefault="00E26E81" w:rsidP="00C5022E">
      <w:pPr>
        <w:spacing w:line="276" w:lineRule="auto"/>
        <w:rPr>
          <w:rFonts w:asciiTheme="minorHAnsi" w:hAnsiTheme="minorHAnsi"/>
          <w:b/>
          <w:sz w:val="24"/>
          <w:szCs w:val="24"/>
        </w:rPr>
      </w:pPr>
      <w:bookmarkStart w:id="171" w:name="_Toc175975563"/>
      <w:r w:rsidRPr="007D561E">
        <w:rPr>
          <w:rFonts w:asciiTheme="minorHAnsi" w:hAnsiTheme="minorHAnsi"/>
          <w:b/>
          <w:sz w:val="24"/>
          <w:szCs w:val="24"/>
        </w:rPr>
        <w:t xml:space="preserve">2.3 </w:t>
      </w:r>
      <w:r w:rsidR="00F77F0D" w:rsidRPr="007D561E">
        <w:rPr>
          <w:rFonts w:asciiTheme="minorHAnsi" w:hAnsiTheme="minorHAnsi"/>
          <w:b/>
          <w:sz w:val="24"/>
          <w:szCs w:val="24"/>
        </w:rPr>
        <w:t>Duties</w:t>
      </w:r>
      <w:bookmarkEnd w:id="171"/>
      <w:r w:rsidR="00F77F0D" w:rsidRPr="007D561E">
        <w:rPr>
          <w:rFonts w:asciiTheme="minorHAnsi" w:hAnsiTheme="minorHAnsi"/>
          <w:b/>
          <w:sz w:val="24"/>
          <w:szCs w:val="24"/>
        </w:rPr>
        <w:t xml:space="preserve"> </w:t>
      </w:r>
    </w:p>
    <w:p w14:paraId="47FBFBB3" w14:textId="460CAD68" w:rsidR="0030662A" w:rsidRPr="007D561E" w:rsidRDefault="00254E29" w:rsidP="00C5022E">
      <w:pPr>
        <w:spacing w:line="276" w:lineRule="auto"/>
        <w:rPr>
          <w:rFonts w:asciiTheme="minorHAnsi" w:hAnsiTheme="minorHAnsi"/>
          <w:sz w:val="24"/>
          <w:szCs w:val="24"/>
        </w:rPr>
      </w:pPr>
      <w:r w:rsidRPr="007D561E">
        <w:rPr>
          <w:rFonts w:asciiTheme="minorHAnsi" w:hAnsiTheme="minorHAnsi"/>
          <w:sz w:val="24"/>
          <w:szCs w:val="24"/>
        </w:rPr>
        <w:t xml:space="preserve">The role of the </w:t>
      </w:r>
      <w:r w:rsidR="007E5F2B" w:rsidRPr="007D561E">
        <w:rPr>
          <w:rFonts w:asciiTheme="minorHAnsi" w:hAnsiTheme="minorHAnsi"/>
          <w:sz w:val="24"/>
          <w:szCs w:val="24"/>
        </w:rPr>
        <w:t>Chair</w:t>
      </w:r>
      <w:r w:rsidR="005617BC" w:rsidRPr="007D561E">
        <w:rPr>
          <w:rFonts w:asciiTheme="minorHAnsi" w:hAnsiTheme="minorHAnsi"/>
          <w:sz w:val="24"/>
          <w:szCs w:val="24"/>
        </w:rPr>
        <w:t xml:space="preserve"> </w:t>
      </w:r>
      <w:r w:rsidR="00482A72" w:rsidRPr="007D561E">
        <w:rPr>
          <w:rFonts w:asciiTheme="minorHAnsi" w:hAnsiTheme="minorHAnsi"/>
          <w:sz w:val="24"/>
          <w:szCs w:val="24"/>
        </w:rPr>
        <w:t>is</w:t>
      </w:r>
      <w:r w:rsidR="00A3369C" w:rsidRPr="007D561E">
        <w:rPr>
          <w:rFonts w:asciiTheme="minorHAnsi" w:hAnsiTheme="minorHAnsi"/>
          <w:sz w:val="24"/>
          <w:szCs w:val="24"/>
        </w:rPr>
        <w:t xml:space="preserve"> to lead and review the work of the group </w:t>
      </w:r>
      <w:r w:rsidR="005617BC" w:rsidRPr="007D561E">
        <w:rPr>
          <w:rFonts w:asciiTheme="minorHAnsi" w:hAnsiTheme="minorHAnsi"/>
          <w:sz w:val="24"/>
          <w:szCs w:val="24"/>
        </w:rPr>
        <w:t>to ensure that it is working towards it</w:t>
      </w:r>
      <w:r w:rsidR="00482A72" w:rsidRPr="007D561E">
        <w:rPr>
          <w:rFonts w:asciiTheme="minorHAnsi" w:hAnsiTheme="minorHAnsi"/>
          <w:sz w:val="24"/>
          <w:szCs w:val="24"/>
        </w:rPr>
        <w:t xml:space="preserve">s stated aims. The Chair </w:t>
      </w:r>
      <w:r w:rsidR="007D561E">
        <w:rPr>
          <w:rFonts w:asciiTheme="minorHAnsi" w:hAnsiTheme="minorHAnsi"/>
          <w:sz w:val="24"/>
          <w:szCs w:val="24"/>
        </w:rPr>
        <w:t>will</w:t>
      </w:r>
      <w:r w:rsidR="00A3369C" w:rsidRPr="007D561E">
        <w:rPr>
          <w:rFonts w:asciiTheme="minorHAnsi" w:hAnsiTheme="minorHAnsi"/>
          <w:sz w:val="24"/>
          <w:szCs w:val="24"/>
        </w:rPr>
        <w:t xml:space="preserve"> </w:t>
      </w:r>
      <w:r w:rsidR="005617BC" w:rsidRPr="007D561E">
        <w:rPr>
          <w:rFonts w:asciiTheme="minorHAnsi" w:hAnsiTheme="minorHAnsi"/>
          <w:sz w:val="24"/>
          <w:szCs w:val="24"/>
        </w:rPr>
        <w:t>produce an agenda for each meeting and ensure that agendas, minutes and relevant documents are circulated t</w:t>
      </w:r>
      <w:r w:rsidR="00A3369C" w:rsidRPr="007D561E">
        <w:rPr>
          <w:rFonts w:asciiTheme="minorHAnsi" w:hAnsiTheme="minorHAnsi"/>
          <w:sz w:val="24"/>
          <w:szCs w:val="24"/>
        </w:rPr>
        <w:t>o members prior to each meet</w:t>
      </w:r>
      <w:r w:rsidR="007D561E">
        <w:rPr>
          <w:rFonts w:asciiTheme="minorHAnsi" w:hAnsiTheme="minorHAnsi"/>
          <w:sz w:val="24"/>
          <w:szCs w:val="24"/>
        </w:rPr>
        <w:t xml:space="preserve">ing, </w:t>
      </w:r>
      <w:r w:rsidR="00A3369C" w:rsidRPr="007D561E">
        <w:rPr>
          <w:rFonts w:asciiTheme="minorHAnsi" w:hAnsiTheme="minorHAnsi"/>
          <w:sz w:val="24"/>
          <w:szCs w:val="24"/>
        </w:rPr>
        <w:t xml:space="preserve">update a </w:t>
      </w:r>
      <w:r w:rsidR="004312F3" w:rsidRPr="007D561E">
        <w:rPr>
          <w:rFonts w:asciiTheme="minorHAnsi" w:hAnsiTheme="minorHAnsi"/>
          <w:sz w:val="24"/>
          <w:szCs w:val="24"/>
        </w:rPr>
        <w:t>SADIG</w:t>
      </w:r>
      <w:r w:rsidR="00A3369C" w:rsidRPr="007D561E">
        <w:rPr>
          <w:rFonts w:asciiTheme="minorHAnsi" w:hAnsiTheme="minorHAnsi"/>
          <w:sz w:val="24"/>
          <w:szCs w:val="24"/>
        </w:rPr>
        <w:t xml:space="preserve"> action plan and rep</w:t>
      </w:r>
      <w:r w:rsidR="007D561E">
        <w:rPr>
          <w:rFonts w:asciiTheme="minorHAnsi" w:hAnsiTheme="minorHAnsi"/>
          <w:sz w:val="24"/>
          <w:szCs w:val="24"/>
        </w:rPr>
        <w:t>ort progress on actions to the O</w:t>
      </w:r>
      <w:r w:rsidR="00A3369C" w:rsidRPr="007D561E">
        <w:rPr>
          <w:rFonts w:asciiTheme="minorHAnsi" w:hAnsiTheme="minorHAnsi"/>
          <w:sz w:val="24"/>
          <w:szCs w:val="24"/>
        </w:rPr>
        <w:t>MG on a monthly basis.</w:t>
      </w:r>
      <w:r w:rsidR="0030662A" w:rsidRPr="007D561E">
        <w:rPr>
          <w:rFonts w:asciiTheme="minorHAnsi" w:hAnsiTheme="minorHAnsi"/>
          <w:sz w:val="24"/>
          <w:szCs w:val="24"/>
        </w:rPr>
        <w:t xml:space="preserve"> The </w:t>
      </w:r>
      <w:r w:rsidR="009140FB">
        <w:rPr>
          <w:rFonts w:asciiTheme="minorHAnsi" w:hAnsiTheme="minorHAnsi"/>
          <w:sz w:val="24"/>
          <w:szCs w:val="24"/>
        </w:rPr>
        <w:t>C</w:t>
      </w:r>
      <w:r w:rsidR="0030662A" w:rsidRPr="007D561E">
        <w:rPr>
          <w:rFonts w:asciiTheme="minorHAnsi" w:hAnsiTheme="minorHAnsi"/>
          <w:sz w:val="24"/>
          <w:szCs w:val="24"/>
        </w:rPr>
        <w:t>hair will be assis</w:t>
      </w:r>
      <w:r w:rsidR="00A3369C" w:rsidRPr="007D561E">
        <w:rPr>
          <w:rFonts w:asciiTheme="minorHAnsi" w:hAnsiTheme="minorHAnsi"/>
          <w:sz w:val="24"/>
          <w:szCs w:val="24"/>
        </w:rPr>
        <w:t xml:space="preserve">ted in the role by the </w:t>
      </w:r>
      <w:r w:rsidR="003A06E2">
        <w:rPr>
          <w:rFonts w:asciiTheme="minorHAnsi" w:hAnsiTheme="minorHAnsi"/>
          <w:sz w:val="24"/>
          <w:szCs w:val="24"/>
        </w:rPr>
        <w:t>A</w:t>
      </w:r>
      <w:r w:rsidR="00C41FF9" w:rsidRPr="007D561E">
        <w:rPr>
          <w:rFonts w:asciiTheme="minorHAnsi" w:hAnsiTheme="minorHAnsi"/>
          <w:sz w:val="24"/>
          <w:szCs w:val="24"/>
        </w:rPr>
        <w:t>dministration and</w:t>
      </w:r>
      <w:r w:rsidR="007D561E">
        <w:rPr>
          <w:rFonts w:asciiTheme="minorHAnsi" w:hAnsiTheme="minorHAnsi"/>
          <w:sz w:val="24"/>
          <w:szCs w:val="24"/>
        </w:rPr>
        <w:t xml:space="preserve"> </w:t>
      </w:r>
      <w:r w:rsidR="003A06E2">
        <w:rPr>
          <w:rFonts w:asciiTheme="minorHAnsi" w:hAnsiTheme="minorHAnsi"/>
          <w:sz w:val="24"/>
          <w:szCs w:val="24"/>
        </w:rPr>
        <w:t>P</w:t>
      </w:r>
      <w:r w:rsidR="007D561E">
        <w:rPr>
          <w:rFonts w:asciiTheme="minorHAnsi" w:hAnsiTheme="minorHAnsi"/>
          <w:sz w:val="24"/>
          <w:szCs w:val="24"/>
        </w:rPr>
        <w:t xml:space="preserve">rofessional </w:t>
      </w:r>
      <w:r w:rsidR="003A06E2">
        <w:rPr>
          <w:rFonts w:asciiTheme="minorHAnsi" w:hAnsiTheme="minorHAnsi"/>
          <w:sz w:val="24"/>
          <w:szCs w:val="24"/>
        </w:rPr>
        <w:t>S</w:t>
      </w:r>
      <w:r w:rsidR="007D561E">
        <w:rPr>
          <w:rFonts w:asciiTheme="minorHAnsi" w:hAnsiTheme="minorHAnsi"/>
          <w:sz w:val="24"/>
          <w:szCs w:val="24"/>
        </w:rPr>
        <w:t>ervices</w:t>
      </w:r>
      <w:r w:rsidR="00C41FF9" w:rsidRPr="007D561E">
        <w:rPr>
          <w:rFonts w:asciiTheme="minorHAnsi" w:hAnsiTheme="minorHAnsi"/>
          <w:sz w:val="24"/>
          <w:szCs w:val="24"/>
        </w:rPr>
        <w:t xml:space="preserve"> </w:t>
      </w:r>
      <w:r w:rsidR="003A06E2">
        <w:rPr>
          <w:rFonts w:asciiTheme="minorHAnsi" w:hAnsiTheme="minorHAnsi"/>
          <w:sz w:val="24"/>
          <w:szCs w:val="24"/>
        </w:rPr>
        <w:t>L</w:t>
      </w:r>
      <w:r w:rsidR="00C41FF9" w:rsidRPr="007D561E">
        <w:rPr>
          <w:rFonts w:asciiTheme="minorHAnsi" w:hAnsiTheme="minorHAnsi"/>
          <w:sz w:val="24"/>
          <w:szCs w:val="24"/>
        </w:rPr>
        <w:t>ead</w:t>
      </w:r>
      <w:r w:rsidR="00434C22">
        <w:rPr>
          <w:rFonts w:asciiTheme="minorHAnsi" w:hAnsiTheme="minorHAnsi"/>
          <w:sz w:val="24"/>
          <w:szCs w:val="24"/>
        </w:rPr>
        <w:t xml:space="preserve">, </w:t>
      </w:r>
      <w:r w:rsidR="00434C22" w:rsidRPr="007D561E">
        <w:rPr>
          <w:rFonts w:asciiTheme="minorHAnsi" w:hAnsiTheme="minorHAnsi"/>
          <w:sz w:val="24"/>
          <w:szCs w:val="24"/>
        </w:rPr>
        <w:t>Katherine</w:t>
      </w:r>
      <w:r w:rsidR="00C41FF9" w:rsidRPr="007D561E">
        <w:rPr>
          <w:rFonts w:asciiTheme="minorHAnsi" w:hAnsiTheme="minorHAnsi"/>
          <w:sz w:val="24"/>
          <w:szCs w:val="24"/>
        </w:rPr>
        <w:t xml:space="preserve"> Thackeray</w:t>
      </w:r>
      <w:r w:rsidR="0030662A" w:rsidRPr="007D561E">
        <w:rPr>
          <w:rFonts w:asciiTheme="minorHAnsi" w:hAnsiTheme="minorHAnsi"/>
          <w:sz w:val="24"/>
          <w:szCs w:val="24"/>
        </w:rPr>
        <w:t>.</w:t>
      </w:r>
    </w:p>
    <w:p w14:paraId="28F3CE02" w14:textId="77777777" w:rsidR="00E26E81" w:rsidRPr="007D561E" w:rsidRDefault="00E26E81" w:rsidP="00C5022E">
      <w:pPr>
        <w:spacing w:line="276" w:lineRule="auto"/>
        <w:rPr>
          <w:rFonts w:asciiTheme="minorHAnsi" w:hAnsiTheme="minorHAnsi"/>
          <w:color w:val="FF0000"/>
          <w:sz w:val="24"/>
          <w:szCs w:val="24"/>
        </w:rPr>
      </w:pPr>
    </w:p>
    <w:p w14:paraId="2C32DD3F" w14:textId="77777777" w:rsidR="00F77F0D" w:rsidRPr="004C3472" w:rsidRDefault="00F77F0D" w:rsidP="004C3472">
      <w:pPr>
        <w:pStyle w:val="ListParagraph"/>
        <w:numPr>
          <w:ilvl w:val="1"/>
          <w:numId w:val="1"/>
        </w:numPr>
        <w:rPr>
          <w:b/>
          <w:sz w:val="24"/>
          <w:szCs w:val="24"/>
        </w:rPr>
      </w:pPr>
      <w:bookmarkStart w:id="172" w:name="_Toc175975564"/>
      <w:r w:rsidRPr="004C3472">
        <w:rPr>
          <w:b/>
          <w:sz w:val="24"/>
          <w:szCs w:val="24"/>
        </w:rPr>
        <w:t>Term of Office</w:t>
      </w:r>
      <w:bookmarkEnd w:id="172"/>
    </w:p>
    <w:p w14:paraId="365E8E68" w14:textId="0A56FC61" w:rsidR="00F77F0D" w:rsidRPr="007D561E" w:rsidRDefault="004C3472" w:rsidP="004C3472">
      <w:pPr>
        <w:rPr>
          <w:rFonts w:asciiTheme="minorHAnsi" w:hAnsiTheme="minorHAnsi"/>
          <w:color w:val="FF0000"/>
          <w:sz w:val="24"/>
          <w:szCs w:val="24"/>
        </w:rPr>
      </w:pPr>
      <w:r w:rsidRPr="004C3472">
        <w:rPr>
          <w:rFonts w:asciiTheme="minorHAnsi" w:hAnsiTheme="minorHAnsi"/>
          <w:sz w:val="24"/>
        </w:rPr>
        <w:t>C</w:t>
      </w:r>
      <w:r>
        <w:rPr>
          <w:rFonts w:asciiTheme="minorHAnsi" w:hAnsiTheme="minorHAnsi"/>
          <w:sz w:val="24"/>
        </w:rPr>
        <w:t xml:space="preserve">athy Amor, </w:t>
      </w:r>
      <w:r w:rsidRPr="004C3472">
        <w:rPr>
          <w:rFonts w:asciiTheme="minorHAnsi" w:hAnsiTheme="minorHAnsi"/>
          <w:sz w:val="24"/>
        </w:rPr>
        <w:t xml:space="preserve">Anna </w:t>
      </w:r>
      <w:r w:rsidRPr="004C3472">
        <w:rPr>
          <w:rFonts w:asciiTheme="minorHAnsi" w:hAnsiTheme="minorHAnsi"/>
          <w:sz w:val="24"/>
          <w:szCs w:val="24"/>
        </w:rPr>
        <w:t>Daiches</w:t>
      </w:r>
      <w:r>
        <w:rPr>
          <w:rFonts w:asciiTheme="minorHAnsi" w:hAnsiTheme="minorHAnsi"/>
          <w:sz w:val="24"/>
          <w:szCs w:val="24"/>
        </w:rPr>
        <w:t xml:space="preserve">, </w:t>
      </w:r>
      <w:del w:id="173" w:author="Amor, Cathy (amor)" w:date="2023-07-19T16:45:00Z">
        <w:r w:rsidR="009140FB" w:rsidDel="00E60BC4">
          <w:rPr>
            <w:rFonts w:asciiTheme="minorHAnsi" w:hAnsiTheme="minorHAnsi"/>
            <w:sz w:val="24"/>
            <w:szCs w:val="24"/>
          </w:rPr>
          <w:delText>Clare Dixon</w:delText>
        </w:r>
      </w:del>
      <w:ins w:id="174" w:author="Amor, Cathy (amor)" w:date="2023-07-19T16:45:00Z">
        <w:r w:rsidR="00E60BC4">
          <w:rPr>
            <w:rFonts w:asciiTheme="minorHAnsi" w:hAnsiTheme="minorHAnsi"/>
            <w:sz w:val="24"/>
            <w:szCs w:val="24"/>
          </w:rPr>
          <w:t>Stacey Storey</w:t>
        </w:r>
      </w:ins>
      <w:r w:rsidR="009140FB">
        <w:rPr>
          <w:rFonts w:asciiTheme="minorHAnsi" w:hAnsiTheme="minorHAnsi"/>
          <w:sz w:val="24"/>
          <w:szCs w:val="24"/>
        </w:rPr>
        <w:t xml:space="preserve">, </w:t>
      </w:r>
      <w:r>
        <w:rPr>
          <w:rFonts w:asciiTheme="minorHAnsi" w:hAnsiTheme="minorHAnsi"/>
          <w:sz w:val="24"/>
          <w:szCs w:val="24"/>
        </w:rPr>
        <w:t>Katherine Thackeray</w:t>
      </w:r>
      <w:ins w:id="175" w:author="Amor, Cathy (amor)" w:date="2023-07-19T16:45:00Z">
        <w:r w:rsidR="00E60BC4">
          <w:rPr>
            <w:rFonts w:asciiTheme="minorHAnsi" w:hAnsiTheme="minorHAnsi"/>
            <w:sz w:val="24"/>
            <w:szCs w:val="24"/>
          </w:rPr>
          <w:t xml:space="preserve">, </w:t>
        </w:r>
      </w:ins>
      <w:del w:id="176" w:author="Amor, Cathy (amor)" w:date="2023-07-19T16:45:00Z">
        <w:r w:rsidDel="00E60BC4">
          <w:rPr>
            <w:rFonts w:asciiTheme="minorHAnsi" w:hAnsiTheme="minorHAnsi"/>
            <w:sz w:val="24"/>
            <w:szCs w:val="24"/>
          </w:rPr>
          <w:delText xml:space="preserve"> and </w:delText>
        </w:r>
      </w:del>
      <w:r>
        <w:rPr>
          <w:rFonts w:asciiTheme="minorHAnsi" w:hAnsiTheme="minorHAnsi"/>
          <w:sz w:val="24"/>
          <w:szCs w:val="24"/>
        </w:rPr>
        <w:t>Rob Parker</w:t>
      </w:r>
      <w:ins w:id="177" w:author="Amor, Cathy (amor)" w:date="2023-07-19T16:45:00Z">
        <w:r w:rsidR="00E60BC4">
          <w:rPr>
            <w:rFonts w:asciiTheme="minorHAnsi" w:hAnsiTheme="minorHAnsi"/>
            <w:sz w:val="24"/>
            <w:szCs w:val="24"/>
          </w:rPr>
          <w:t>, Bev Liver and Emma Munks</w:t>
        </w:r>
      </w:ins>
      <w:r w:rsidRPr="004C3472">
        <w:rPr>
          <w:rFonts w:asciiTheme="minorHAnsi" w:hAnsiTheme="minorHAnsi"/>
          <w:sz w:val="24"/>
          <w:szCs w:val="24"/>
        </w:rPr>
        <w:t xml:space="preserve"> are ex-officio</w:t>
      </w:r>
      <w:r>
        <w:rPr>
          <w:rFonts w:asciiTheme="minorHAnsi" w:hAnsiTheme="minorHAnsi"/>
          <w:sz w:val="24"/>
          <w:szCs w:val="24"/>
        </w:rPr>
        <w:t xml:space="preserve">.  </w:t>
      </w:r>
      <w:r w:rsidRPr="004C3472">
        <w:rPr>
          <w:rFonts w:asciiTheme="minorHAnsi" w:hAnsiTheme="minorHAnsi"/>
          <w:sz w:val="24"/>
        </w:rPr>
        <w:t xml:space="preserve">They </w:t>
      </w:r>
      <w:r w:rsidR="007D561E" w:rsidRPr="004C3472">
        <w:rPr>
          <w:rFonts w:asciiTheme="minorHAnsi" w:hAnsiTheme="minorHAnsi"/>
          <w:sz w:val="24"/>
        </w:rPr>
        <w:t xml:space="preserve">will maintain membership of the </w:t>
      </w:r>
      <w:r w:rsidR="00434C22">
        <w:rPr>
          <w:rFonts w:asciiTheme="minorHAnsi" w:hAnsiTheme="minorHAnsi"/>
          <w:sz w:val="24"/>
          <w:szCs w:val="24"/>
        </w:rPr>
        <w:t>SADIG</w:t>
      </w:r>
      <w:r w:rsidR="007D561E" w:rsidRPr="004C3472">
        <w:rPr>
          <w:rFonts w:asciiTheme="minorHAnsi" w:hAnsiTheme="minorHAnsi"/>
          <w:sz w:val="24"/>
          <w:szCs w:val="24"/>
        </w:rPr>
        <w:t xml:space="preserve"> </w:t>
      </w:r>
      <w:r w:rsidR="007D561E" w:rsidRPr="004C3472">
        <w:rPr>
          <w:rFonts w:asciiTheme="minorHAnsi" w:hAnsiTheme="minorHAnsi"/>
          <w:sz w:val="24"/>
        </w:rPr>
        <w:t xml:space="preserve">for the length of tenure of their </w:t>
      </w:r>
      <w:r>
        <w:rPr>
          <w:rFonts w:asciiTheme="minorHAnsi" w:hAnsiTheme="minorHAnsi"/>
          <w:sz w:val="24"/>
        </w:rPr>
        <w:t>job role</w:t>
      </w:r>
      <w:r w:rsidR="007D561E" w:rsidRPr="004C3472">
        <w:rPr>
          <w:rFonts w:asciiTheme="minorHAnsi" w:hAnsiTheme="minorHAnsi"/>
          <w:sz w:val="24"/>
        </w:rPr>
        <w:t>.</w:t>
      </w:r>
      <w:r w:rsidR="007D561E">
        <w:rPr>
          <w:rFonts w:asciiTheme="minorHAnsi" w:hAnsiTheme="minorHAnsi"/>
          <w:sz w:val="24"/>
        </w:rPr>
        <w:t xml:space="preserve">  T</w:t>
      </w:r>
      <w:r w:rsidR="007E5F2B" w:rsidRPr="007D561E">
        <w:rPr>
          <w:rFonts w:asciiTheme="minorHAnsi" w:hAnsiTheme="minorHAnsi"/>
          <w:sz w:val="24"/>
          <w:szCs w:val="24"/>
        </w:rPr>
        <w:t xml:space="preserve">rainees will </w:t>
      </w:r>
      <w:r w:rsidR="00A3369C" w:rsidRPr="007D561E">
        <w:rPr>
          <w:rFonts w:asciiTheme="minorHAnsi" w:hAnsiTheme="minorHAnsi"/>
          <w:sz w:val="24"/>
          <w:szCs w:val="24"/>
        </w:rPr>
        <w:t xml:space="preserve">leave the </w:t>
      </w:r>
      <w:r w:rsidR="004312F3" w:rsidRPr="007D561E">
        <w:rPr>
          <w:rFonts w:asciiTheme="minorHAnsi" w:hAnsiTheme="minorHAnsi"/>
          <w:sz w:val="24"/>
          <w:szCs w:val="24"/>
        </w:rPr>
        <w:t>SADIG</w:t>
      </w:r>
      <w:r w:rsidR="00A3369C" w:rsidRPr="007D561E">
        <w:rPr>
          <w:rFonts w:asciiTheme="minorHAnsi" w:hAnsiTheme="minorHAnsi"/>
          <w:sz w:val="24"/>
          <w:szCs w:val="24"/>
        </w:rPr>
        <w:t xml:space="preserve"> on graduation and new cohorts will nominate new member</w:t>
      </w:r>
      <w:r w:rsidR="00C41FF9" w:rsidRPr="007D561E">
        <w:rPr>
          <w:rFonts w:asciiTheme="minorHAnsi" w:hAnsiTheme="minorHAnsi"/>
          <w:sz w:val="24"/>
          <w:szCs w:val="24"/>
        </w:rPr>
        <w:t>s</w:t>
      </w:r>
      <w:r w:rsidR="00A3369C" w:rsidRPr="007D561E">
        <w:rPr>
          <w:rFonts w:asciiTheme="minorHAnsi" w:hAnsiTheme="minorHAnsi"/>
          <w:sz w:val="24"/>
          <w:szCs w:val="24"/>
        </w:rPr>
        <w:t xml:space="preserve">. LUPIN will </w:t>
      </w:r>
      <w:r w:rsidR="00392E47" w:rsidRPr="007D561E">
        <w:rPr>
          <w:rFonts w:asciiTheme="minorHAnsi" w:hAnsiTheme="minorHAnsi"/>
          <w:sz w:val="24"/>
          <w:szCs w:val="24"/>
        </w:rPr>
        <w:t>s</w:t>
      </w:r>
      <w:r w:rsidR="00A3369C" w:rsidRPr="007D561E">
        <w:rPr>
          <w:rFonts w:asciiTheme="minorHAnsi" w:hAnsiTheme="minorHAnsi"/>
          <w:sz w:val="24"/>
          <w:szCs w:val="24"/>
        </w:rPr>
        <w:t xml:space="preserve">elect 2 of their members to join the </w:t>
      </w:r>
      <w:r w:rsidR="004312F3" w:rsidRPr="007D561E">
        <w:rPr>
          <w:rFonts w:asciiTheme="minorHAnsi" w:hAnsiTheme="minorHAnsi"/>
          <w:sz w:val="24"/>
          <w:szCs w:val="24"/>
        </w:rPr>
        <w:t>SADIG</w:t>
      </w:r>
      <w:r w:rsidR="00A3369C" w:rsidRPr="007D561E">
        <w:rPr>
          <w:rFonts w:asciiTheme="minorHAnsi" w:hAnsiTheme="minorHAnsi"/>
          <w:sz w:val="24"/>
          <w:szCs w:val="24"/>
        </w:rPr>
        <w:t xml:space="preserve"> and their membership will be reviewed after 2 years.</w:t>
      </w:r>
      <w:ins w:id="178" w:author="Amor, Cathy (amor)" w:date="2023-07-19T16:46:00Z">
        <w:r w:rsidR="00E60BC4">
          <w:rPr>
            <w:rFonts w:asciiTheme="minorHAnsi" w:hAnsiTheme="minorHAnsi"/>
            <w:sz w:val="24"/>
            <w:szCs w:val="24"/>
          </w:rPr>
          <w:t xml:space="preserve"> Arrangements for other partner stakeholders will be the same as for LUPIN members. </w:t>
        </w:r>
      </w:ins>
    </w:p>
    <w:p w14:paraId="648A016C" w14:textId="77777777" w:rsidR="00F77F0D" w:rsidRPr="007D561E" w:rsidRDefault="00F77F0D" w:rsidP="00C5022E">
      <w:pPr>
        <w:tabs>
          <w:tab w:val="left" w:pos="840"/>
        </w:tabs>
        <w:spacing w:line="276" w:lineRule="auto"/>
        <w:rPr>
          <w:rFonts w:asciiTheme="minorHAnsi" w:hAnsiTheme="minorHAnsi"/>
          <w:color w:val="FF0000"/>
          <w:sz w:val="24"/>
          <w:szCs w:val="24"/>
        </w:rPr>
      </w:pPr>
      <w:r w:rsidRPr="007D561E">
        <w:rPr>
          <w:rFonts w:asciiTheme="minorHAnsi" w:hAnsiTheme="minorHAnsi"/>
          <w:color w:val="FF0000"/>
          <w:sz w:val="24"/>
          <w:szCs w:val="24"/>
        </w:rPr>
        <w:tab/>
      </w:r>
      <w:r w:rsidRPr="007D561E">
        <w:rPr>
          <w:rFonts w:asciiTheme="minorHAnsi" w:hAnsiTheme="minorHAnsi"/>
          <w:color w:val="FF0000"/>
          <w:sz w:val="24"/>
          <w:szCs w:val="24"/>
        </w:rPr>
        <w:tab/>
      </w:r>
    </w:p>
    <w:p w14:paraId="1D657DAE" w14:textId="77777777" w:rsidR="00F77F0D" w:rsidRPr="007D561E" w:rsidRDefault="00F77F0D" w:rsidP="00C5022E">
      <w:pPr>
        <w:pStyle w:val="Heading2"/>
        <w:numPr>
          <w:ilvl w:val="0"/>
          <w:numId w:val="1"/>
        </w:numPr>
        <w:spacing w:before="60" w:after="0" w:line="276" w:lineRule="auto"/>
        <w:rPr>
          <w:rFonts w:asciiTheme="minorHAnsi" w:hAnsiTheme="minorHAnsi"/>
          <w:sz w:val="24"/>
          <w:szCs w:val="24"/>
        </w:rPr>
      </w:pPr>
      <w:bookmarkStart w:id="179" w:name="_Toc175975570"/>
      <w:bookmarkStart w:id="180" w:name="_Toc362349225"/>
      <w:r w:rsidRPr="007D561E">
        <w:rPr>
          <w:rFonts w:asciiTheme="minorHAnsi" w:hAnsiTheme="minorHAnsi"/>
          <w:sz w:val="24"/>
          <w:szCs w:val="24"/>
        </w:rPr>
        <w:t>OPERATING PROCEDURES</w:t>
      </w:r>
      <w:bookmarkEnd w:id="179"/>
      <w:bookmarkEnd w:id="180"/>
    </w:p>
    <w:p w14:paraId="59932FD6" w14:textId="77777777" w:rsidR="00F77F0D" w:rsidRPr="007D561E" w:rsidRDefault="00F77F0D" w:rsidP="00C5022E">
      <w:pPr>
        <w:spacing w:line="276" w:lineRule="auto"/>
        <w:rPr>
          <w:rFonts w:asciiTheme="minorHAnsi" w:hAnsiTheme="minorHAnsi"/>
          <w:sz w:val="24"/>
          <w:szCs w:val="24"/>
        </w:rPr>
      </w:pPr>
    </w:p>
    <w:p w14:paraId="7E9F0459" w14:textId="77777777" w:rsidR="00F77F0D" w:rsidRPr="007D561E" w:rsidRDefault="00F77F0D" w:rsidP="00C5022E">
      <w:pPr>
        <w:pStyle w:val="Heading2"/>
        <w:numPr>
          <w:ilvl w:val="1"/>
          <w:numId w:val="1"/>
        </w:numPr>
        <w:spacing w:before="60" w:after="0" w:line="276" w:lineRule="auto"/>
        <w:rPr>
          <w:rFonts w:asciiTheme="minorHAnsi" w:hAnsiTheme="minorHAnsi" w:cs="Arial"/>
          <w:sz w:val="24"/>
          <w:szCs w:val="24"/>
        </w:rPr>
      </w:pPr>
      <w:bookmarkStart w:id="181" w:name="_Toc175975571"/>
      <w:bookmarkStart w:id="182" w:name="_Toc362349226"/>
      <w:r w:rsidRPr="007D561E">
        <w:rPr>
          <w:rFonts w:asciiTheme="minorHAnsi" w:hAnsiTheme="minorHAnsi" w:cs="Arial"/>
          <w:sz w:val="24"/>
          <w:szCs w:val="24"/>
        </w:rPr>
        <w:t>Quorum</w:t>
      </w:r>
      <w:bookmarkEnd w:id="181"/>
      <w:bookmarkEnd w:id="182"/>
    </w:p>
    <w:p w14:paraId="3576C1D8" w14:textId="0387AC7A" w:rsidR="00F77F0D" w:rsidRDefault="00254E29" w:rsidP="00C5022E">
      <w:pPr>
        <w:spacing w:line="276" w:lineRule="auto"/>
        <w:ind w:left="360"/>
        <w:rPr>
          <w:ins w:id="183" w:author="Amor, Cathy (amor)" w:date="2023-07-19T16:47:00Z"/>
          <w:rFonts w:asciiTheme="minorHAnsi" w:hAnsiTheme="minorHAnsi"/>
          <w:sz w:val="24"/>
          <w:szCs w:val="24"/>
        </w:rPr>
      </w:pPr>
      <w:r w:rsidRPr="007D561E">
        <w:rPr>
          <w:rFonts w:asciiTheme="minorHAnsi" w:hAnsiTheme="minorHAnsi"/>
          <w:sz w:val="24"/>
          <w:szCs w:val="24"/>
        </w:rPr>
        <w:t>The Chair</w:t>
      </w:r>
      <w:r w:rsidR="00CA3193" w:rsidRPr="007D561E">
        <w:rPr>
          <w:rFonts w:asciiTheme="minorHAnsi" w:hAnsiTheme="minorHAnsi"/>
          <w:sz w:val="24"/>
          <w:szCs w:val="24"/>
        </w:rPr>
        <w:t xml:space="preserve"> </w:t>
      </w:r>
      <w:r w:rsidR="00A3369C" w:rsidRPr="007D561E">
        <w:rPr>
          <w:rFonts w:asciiTheme="minorHAnsi" w:hAnsiTheme="minorHAnsi"/>
          <w:sz w:val="24"/>
          <w:szCs w:val="24"/>
        </w:rPr>
        <w:t xml:space="preserve">or Deputy </w:t>
      </w:r>
      <w:r w:rsidR="00CA3193" w:rsidRPr="007D561E">
        <w:rPr>
          <w:rFonts w:asciiTheme="minorHAnsi" w:hAnsiTheme="minorHAnsi"/>
          <w:sz w:val="24"/>
          <w:szCs w:val="24"/>
        </w:rPr>
        <w:t>and</w:t>
      </w:r>
      <w:r w:rsidR="00646250">
        <w:rPr>
          <w:rFonts w:asciiTheme="minorHAnsi" w:hAnsiTheme="minorHAnsi"/>
          <w:sz w:val="24"/>
          <w:szCs w:val="24"/>
        </w:rPr>
        <w:t xml:space="preserve"> </w:t>
      </w:r>
      <w:ins w:id="184" w:author="Amor, Cathy (amor)" w:date="2023-07-19T16:47:00Z">
        <w:r w:rsidR="00E60BC4">
          <w:rPr>
            <w:rFonts w:asciiTheme="minorHAnsi" w:hAnsiTheme="minorHAnsi"/>
            <w:sz w:val="24"/>
            <w:szCs w:val="24"/>
          </w:rPr>
          <w:t>two</w:t>
        </w:r>
      </w:ins>
      <w:del w:id="185" w:author="Amor, Cathy (amor)" w:date="2023-07-19T16:47:00Z">
        <w:r w:rsidR="00646250" w:rsidDel="00E60BC4">
          <w:rPr>
            <w:rFonts w:asciiTheme="minorHAnsi" w:hAnsiTheme="minorHAnsi"/>
            <w:sz w:val="24"/>
            <w:szCs w:val="24"/>
          </w:rPr>
          <w:delText>three</w:delText>
        </w:r>
      </w:del>
      <w:r w:rsidR="00CA3193" w:rsidRPr="007D561E">
        <w:rPr>
          <w:rFonts w:asciiTheme="minorHAnsi" w:hAnsiTheme="minorHAnsi"/>
          <w:sz w:val="24"/>
          <w:szCs w:val="24"/>
        </w:rPr>
        <w:t xml:space="preserve"> other members </w:t>
      </w:r>
      <w:r w:rsidR="00646250">
        <w:rPr>
          <w:rFonts w:asciiTheme="minorHAnsi" w:hAnsiTheme="minorHAnsi"/>
          <w:sz w:val="24"/>
          <w:szCs w:val="24"/>
        </w:rPr>
        <w:t>must</w:t>
      </w:r>
      <w:r w:rsidR="00CA3193" w:rsidRPr="007D561E">
        <w:rPr>
          <w:rFonts w:asciiTheme="minorHAnsi" w:hAnsiTheme="minorHAnsi"/>
          <w:sz w:val="24"/>
          <w:szCs w:val="24"/>
        </w:rPr>
        <w:t xml:space="preserve"> be present for the </w:t>
      </w:r>
      <w:ins w:id="186" w:author="Amor, Cathy (amor)" w:date="2023-07-19T16:47:00Z">
        <w:r w:rsidR="00E60BC4">
          <w:rPr>
            <w:rFonts w:asciiTheme="minorHAnsi" w:hAnsiTheme="minorHAnsi"/>
            <w:sz w:val="24"/>
            <w:szCs w:val="24"/>
          </w:rPr>
          <w:t xml:space="preserve">Staff </w:t>
        </w:r>
      </w:ins>
      <w:r w:rsidR="004312F3" w:rsidRPr="007D561E">
        <w:rPr>
          <w:rFonts w:asciiTheme="minorHAnsi" w:hAnsiTheme="minorHAnsi"/>
          <w:sz w:val="24"/>
          <w:szCs w:val="24"/>
        </w:rPr>
        <w:t>SADIG</w:t>
      </w:r>
      <w:r w:rsidRPr="007D561E">
        <w:rPr>
          <w:rFonts w:asciiTheme="minorHAnsi" w:hAnsiTheme="minorHAnsi"/>
          <w:sz w:val="24"/>
          <w:szCs w:val="24"/>
        </w:rPr>
        <w:t xml:space="preserve"> </w:t>
      </w:r>
      <w:r w:rsidR="00CA3193" w:rsidRPr="007D561E">
        <w:rPr>
          <w:rFonts w:asciiTheme="minorHAnsi" w:hAnsiTheme="minorHAnsi"/>
          <w:sz w:val="24"/>
          <w:szCs w:val="24"/>
        </w:rPr>
        <w:t>to be quorate.</w:t>
      </w:r>
      <w:r w:rsidR="00C41FF9" w:rsidRPr="007D561E">
        <w:rPr>
          <w:rFonts w:asciiTheme="minorHAnsi" w:hAnsiTheme="minorHAnsi"/>
          <w:sz w:val="24"/>
          <w:szCs w:val="24"/>
        </w:rPr>
        <w:t xml:space="preserve"> </w:t>
      </w:r>
    </w:p>
    <w:p w14:paraId="1D068A56" w14:textId="172AF8E2" w:rsidR="00E60BC4" w:rsidRDefault="00E60BC4" w:rsidP="00E60BC4">
      <w:pPr>
        <w:spacing w:line="276" w:lineRule="auto"/>
        <w:ind w:left="360"/>
        <w:rPr>
          <w:ins w:id="187" w:author="Amor, Cathy (amor)" w:date="2023-07-19T16:47:00Z"/>
          <w:rFonts w:asciiTheme="minorHAnsi" w:hAnsiTheme="minorHAnsi"/>
          <w:sz w:val="24"/>
          <w:szCs w:val="24"/>
        </w:rPr>
      </w:pPr>
      <w:ins w:id="188" w:author="Amor, Cathy (amor)" w:date="2023-07-19T16:47:00Z">
        <w:r w:rsidRPr="007D561E">
          <w:rPr>
            <w:rFonts w:asciiTheme="minorHAnsi" w:hAnsiTheme="minorHAnsi"/>
            <w:sz w:val="24"/>
            <w:szCs w:val="24"/>
          </w:rPr>
          <w:t>The Chair or Deputy and</w:t>
        </w:r>
        <w:r>
          <w:rPr>
            <w:rFonts w:asciiTheme="minorHAnsi" w:hAnsiTheme="minorHAnsi"/>
            <w:sz w:val="24"/>
            <w:szCs w:val="24"/>
          </w:rPr>
          <w:t xml:space="preserve"> t</w:t>
        </w:r>
        <w:r>
          <w:rPr>
            <w:rFonts w:asciiTheme="minorHAnsi" w:hAnsiTheme="minorHAnsi"/>
            <w:sz w:val="24"/>
            <w:szCs w:val="24"/>
          </w:rPr>
          <w:t>hree</w:t>
        </w:r>
        <w:r w:rsidRPr="007D561E">
          <w:rPr>
            <w:rFonts w:asciiTheme="minorHAnsi" w:hAnsiTheme="minorHAnsi"/>
            <w:sz w:val="24"/>
            <w:szCs w:val="24"/>
          </w:rPr>
          <w:t xml:space="preserve"> other members </w:t>
        </w:r>
        <w:r>
          <w:rPr>
            <w:rFonts w:asciiTheme="minorHAnsi" w:hAnsiTheme="minorHAnsi"/>
            <w:sz w:val="24"/>
            <w:szCs w:val="24"/>
          </w:rPr>
          <w:t>must</w:t>
        </w:r>
        <w:r w:rsidRPr="007D561E">
          <w:rPr>
            <w:rFonts w:asciiTheme="minorHAnsi" w:hAnsiTheme="minorHAnsi"/>
            <w:sz w:val="24"/>
            <w:szCs w:val="24"/>
          </w:rPr>
          <w:t xml:space="preserve"> be present for the </w:t>
        </w:r>
        <w:r>
          <w:rPr>
            <w:rFonts w:asciiTheme="minorHAnsi" w:hAnsiTheme="minorHAnsi"/>
            <w:sz w:val="24"/>
            <w:szCs w:val="24"/>
          </w:rPr>
          <w:t>Sta</w:t>
        </w:r>
        <w:r>
          <w:rPr>
            <w:rFonts w:asciiTheme="minorHAnsi" w:hAnsiTheme="minorHAnsi"/>
            <w:sz w:val="24"/>
            <w:szCs w:val="24"/>
          </w:rPr>
          <w:t xml:space="preserve">keholder </w:t>
        </w:r>
        <w:r w:rsidRPr="007D561E">
          <w:rPr>
            <w:rFonts w:asciiTheme="minorHAnsi" w:hAnsiTheme="minorHAnsi"/>
            <w:sz w:val="24"/>
            <w:szCs w:val="24"/>
          </w:rPr>
          <w:t xml:space="preserve">SADIG to be quorate. </w:t>
        </w:r>
      </w:ins>
    </w:p>
    <w:p w14:paraId="06F083A3" w14:textId="77777777" w:rsidR="00E60BC4" w:rsidRDefault="00E60BC4" w:rsidP="00C5022E">
      <w:pPr>
        <w:spacing w:line="276" w:lineRule="auto"/>
        <w:ind w:left="360"/>
        <w:rPr>
          <w:rFonts w:asciiTheme="minorHAnsi" w:hAnsiTheme="minorHAnsi"/>
          <w:sz w:val="24"/>
          <w:szCs w:val="24"/>
        </w:rPr>
      </w:pPr>
    </w:p>
    <w:p w14:paraId="27F74A85" w14:textId="77777777" w:rsidR="00646250" w:rsidRPr="007D561E" w:rsidRDefault="00646250" w:rsidP="00C5022E">
      <w:pPr>
        <w:spacing w:line="276" w:lineRule="auto"/>
        <w:ind w:left="360"/>
        <w:rPr>
          <w:rFonts w:asciiTheme="minorHAnsi" w:hAnsiTheme="minorHAnsi"/>
          <w:sz w:val="24"/>
          <w:szCs w:val="24"/>
        </w:rPr>
      </w:pPr>
    </w:p>
    <w:p w14:paraId="54F29BFE" w14:textId="77777777" w:rsidR="00F77F0D" w:rsidRPr="007D561E" w:rsidRDefault="00F77F0D" w:rsidP="00C5022E">
      <w:pPr>
        <w:pStyle w:val="Heading2"/>
        <w:numPr>
          <w:ilvl w:val="1"/>
          <w:numId w:val="1"/>
        </w:numPr>
        <w:spacing w:before="60" w:after="0" w:line="276" w:lineRule="auto"/>
        <w:rPr>
          <w:rFonts w:asciiTheme="minorHAnsi" w:hAnsiTheme="minorHAnsi" w:cs="Arial"/>
          <w:sz w:val="24"/>
          <w:szCs w:val="24"/>
        </w:rPr>
      </w:pPr>
      <w:bookmarkStart w:id="189" w:name="_Toc175975572"/>
      <w:bookmarkStart w:id="190" w:name="_Toc362349227"/>
      <w:r w:rsidRPr="007D561E">
        <w:rPr>
          <w:rFonts w:asciiTheme="minorHAnsi" w:hAnsiTheme="minorHAnsi" w:cs="Arial"/>
          <w:sz w:val="24"/>
          <w:szCs w:val="24"/>
        </w:rPr>
        <w:t>Meetings</w:t>
      </w:r>
      <w:bookmarkEnd w:id="189"/>
      <w:bookmarkEnd w:id="190"/>
    </w:p>
    <w:p w14:paraId="7A574AA4" w14:textId="1DA246E2" w:rsidR="00F77F0D" w:rsidRDefault="00F77F0D" w:rsidP="00646250">
      <w:pPr>
        <w:spacing w:line="276" w:lineRule="auto"/>
        <w:ind w:left="360"/>
        <w:rPr>
          <w:rFonts w:asciiTheme="minorHAnsi" w:hAnsiTheme="minorHAnsi"/>
          <w:sz w:val="24"/>
          <w:szCs w:val="24"/>
        </w:rPr>
      </w:pPr>
      <w:r w:rsidRPr="007D561E">
        <w:rPr>
          <w:rFonts w:asciiTheme="minorHAnsi" w:hAnsiTheme="minorHAnsi"/>
          <w:sz w:val="24"/>
          <w:szCs w:val="24"/>
        </w:rPr>
        <w:t xml:space="preserve">The </w:t>
      </w:r>
      <w:ins w:id="191" w:author="Amor, Cathy (amor)" w:date="2023-07-19T16:48:00Z">
        <w:r w:rsidR="00E60BC4">
          <w:rPr>
            <w:rFonts w:asciiTheme="minorHAnsi" w:hAnsiTheme="minorHAnsi"/>
            <w:sz w:val="24"/>
            <w:szCs w:val="24"/>
          </w:rPr>
          <w:t xml:space="preserve">Staff </w:t>
        </w:r>
      </w:ins>
      <w:r w:rsidR="004312F3" w:rsidRPr="007D561E">
        <w:rPr>
          <w:rFonts w:asciiTheme="minorHAnsi" w:hAnsiTheme="minorHAnsi"/>
          <w:sz w:val="24"/>
          <w:szCs w:val="24"/>
        </w:rPr>
        <w:t>SADIG</w:t>
      </w:r>
      <w:r w:rsidRPr="007D561E">
        <w:rPr>
          <w:rFonts w:asciiTheme="minorHAnsi" w:hAnsiTheme="minorHAnsi"/>
          <w:sz w:val="24"/>
          <w:szCs w:val="24"/>
        </w:rPr>
        <w:t xml:space="preserve"> will </w:t>
      </w:r>
      <w:r w:rsidR="00CD690D" w:rsidRPr="007D561E">
        <w:rPr>
          <w:rFonts w:asciiTheme="minorHAnsi" w:hAnsiTheme="minorHAnsi"/>
          <w:sz w:val="24"/>
          <w:szCs w:val="24"/>
        </w:rPr>
        <w:t>meet</w:t>
      </w:r>
      <w:ins w:id="192" w:author="Amor, Cathy (amor)" w:date="2023-07-19T16:48:00Z">
        <w:r w:rsidR="00E60BC4">
          <w:rPr>
            <w:rFonts w:asciiTheme="minorHAnsi" w:hAnsiTheme="minorHAnsi"/>
            <w:sz w:val="24"/>
            <w:szCs w:val="24"/>
          </w:rPr>
          <w:t xml:space="preserve"> frequently as needed to implement the Admissions Action Plan throughout the year.  Extra meetings will take place during busy periods.  The stakeholder SADIG </w:t>
        </w:r>
      </w:ins>
      <w:ins w:id="193" w:author="Amor, Cathy (amor)" w:date="2023-07-19T16:49:00Z">
        <w:r w:rsidR="00E60BC4">
          <w:rPr>
            <w:rFonts w:asciiTheme="minorHAnsi" w:hAnsiTheme="minorHAnsi"/>
            <w:sz w:val="24"/>
            <w:szCs w:val="24"/>
          </w:rPr>
          <w:t>will meet three times a year.  The final meeting of each academic year will be in J</w:t>
        </w:r>
      </w:ins>
      <w:ins w:id="194" w:author="Amor, Cathy (amor)" w:date="2023-07-19T16:50:00Z">
        <w:r w:rsidR="007F24A2">
          <w:rPr>
            <w:rFonts w:asciiTheme="minorHAnsi" w:hAnsiTheme="minorHAnsi"/>
            <w:sz w:val="24"/>
            <w:szCs w:val="24"/>
          </w:rPr>
          <w:t>u</w:t>
        </w:r>
      </w:ins>
      <w:ins w:id="195" w:author="Amor, Cathy (amor)" w:date="2023-07-19T16:49:00Z">
        <w:r w:rsidR="00E60BC4">
          <w:rPr>
            <w:rFonts w:asciiTheme="minorHAnsi" w:hAnsiTheme="minorHAnsi"/>
            <w:sz w:val="24"/>
            <w:szCs w:val="24"/>
          </w:rPr>
          <w:t xml:space="preserve">ly and review the admissions round just completed.  </w:t>
        </w:r>
      </w:ins>
      <w:ins w:id="196" w:author="Amor, Cathy (amor)" w:date="2023-07-19T16:51:00Z">
        <w:r w:rsidR="007F24A2">
          <w:rPr>
            <w:rFonts w:asciiTheme="minorHAnsi" w:hAnsiTheme="minorHAnsi"/>
            <w:sz w:val="24"/>
            <w:szCs w:val="24"/>
          </w:rPr>
          <w:t xml:space="preserve">The </w:t>
        </w:r>
      </w:ins>
      <w:ins w:id="197" w:author="Amor, Cathy (amor)" w:date="2023-07-19T16:50:00Z">
        <w:r w:rsidR="007F24A2">
          <w:rPr>
            <w:rFonts w:asciiTheme="minorHAnsi" w:hAnsiTheme="minorHAnsi"/>
            <w:sz w:val="24"/>
            <w:szCs w:val="24"/>
          </w:rPr>
          <w:t>Staff SADIG</w:t>
        </w:r>
      </w:ins>
      <w:ins w:id="198" w:author="Amor, Cathy (amor)" w:date="2023-07-19T16:51:00Z">
        <w:r w:rsidR="007F24A2">
          <w:rPr>
            <w:rFonts w:asciiTheme="minorHAnsi" w:hAnsiTheme="minorHAnsi"/>
            <w:sz w:val="24"/>
            <w:szCs w:val="24"/>
          </w:rPr>
          <w:t xml:space="preserve"> Awayday will take place</w:t>
        </w:r>
      </w:ins>
      <w:ins w:id="199" w:author="Amor, Cathy (amor)" w:date="2023-07-19T16:50:00Z">
        <w:r w:rsidR="007F24A2">
          <w:rPr>
            <w:rFonts w:asciiTheme="minorHAnsi" w:hAnsiTheme="minorHAnsi"/>
            <w:sz w:val="24"/>
            <w:szCs w:val="24"/>
          </w:rPr>
          <w:t xml:space="preserve"> approximately one week later. </w:t>
        </w:r>
      </w:ins>
      <w:del w:id="200" w:author="Amor, Cathy (amor)" w:date="2023-07-19T16:47:00Z">
        <w:r w:rsidR="00CD690D" w:rsidRPr="007D561E" w:rsidDel="00E60BC4">
          <w:rPr>
            <w:rFonts w:asciiTheme="minorHAnsi" w:hAnsiTheme="minorHAnsi"/>
            <w:sz w:val="24"/>
            <w:szCs w:val="24"/>
          </w:rPr>
          <w:delText xml:space="preserve"> </w:delText>
        </w:r>
        <w:r w:rsidR="0053393F" w:rsidRPr="007D561E" w:rsidDel="00E60BC4">
          <w:rPr>
            <w:rFonts w:asciiTheme="minorHAnsi" w:hAnsiTheme="minorHAnsi"/>
            <w:sz w:val="24"/>
            <w:szCs w:val="24"/>
          </w:rPr>
          <w:delText>8</w:delText>
        </w:r>
        <w:r w:rsidR="00CD690D" w:rsidRPr="007D561E" w:rsidDel="00E60BC4">
          <w:rPr>
            <w:rFonts w:asciiTheme="minorHAnsi" w:hAnsiTheme="minorHAnsi"/>
            <w:sz w:val="24"/>
            <w:szCs w:val="24"/>
          </w:rPr>
          <w:delText xml:space="preserve"> times a </w:delText>
        </w:r>
        <w:r w:rsidR="00E806BD" w:rsidRPr="007D561E" w:rsidDel="00E60BC4">
          <w:rPr>
            <w:rFonts w:asciiTheme="minorHAnsi" w:hAnsiTheme="minorHAnsi"/>
            <w:sz w:val="24"/>
            <w:szCs w:val="24"/>
          </w:rPr>
          <w:delText>year;</w:delText>
        </w:r>
        <w:r w:rsidR="00CD690D" w:rsidRPr="007D561E" w:rsidDel="00E60BC4">
          <w:rPr>
            <w:rFonts w:asciiTheme="minorHAnsi" w:hAnsiTheme="minorHAnsi"/>
            <w:sz w:val="24"/>
            <w:szCs w:val="24"/>
          </w:rPr>
          <w:delText xml:space="preserve"> meetings will </w:delText>
        </w:r>
        <w:r w:rsidR="00434C22" w:rsidDel="00E60BC4">
          <w:rPr>
            <w:rFonts w:asciiTheme="minorHAnsi" w:hAnsiTheme="minorHAnsi"/>
            <w:sz w:val="24"/>
            <w:szCs w:val="24"/>
          </w:rPr>
          <w:delText xml:space="preserve">usually </w:delText>
        </w:r>
        <w:r w:rsidR="00CD690D" w:rsidRPr="007D561E" w:rsidDel="00E60BC4">
          <w:rPr>
            <w:rFonts w:asciiTheme="minorHAnsi" w:hAnsiTheme="minorHAnsi"/>
            <w:sz w:val="24"/>
            <w:szCs w:val="24"/>
          </w:rPr>
          <w:delText>be</w:delText>
        </w:r>
        <w:r w:rsidR="00785763" w:rsidRPr="007D561E" w:rsidDel="00E60BC4">
          <w:rPr>
            <w:rFonts w:asciiTheme="minorHAnsi" w:hAnsiTheme="minorHAnsi"/>
            <w:sz w:val="24"/>
            <w:szCs w:val="24"/>
          </w:rPr>
          <w:delText xml:space="preserve"> </w:delText>
        </w:r>
        <w:r w:rsidR="0053393F" w:rsidRPr="007D561E" w:rsidDel="00E60BC4">
          <w:rPr>
            <w:rFonts w:asciiTheme="minorHAnsi" w:hAnsiTheme="minorHAnsi"/>
            <w:sz w:val="24"/>
            <w:szCs w:val="24"/>
          </w:rPr>
          <w:delText>monthly from October to April with an annual review in July</w:delText>
        </w:r>
        <w:r w:rsidR="004900AD" w:rsidDel="00E60BC4">
          <w:rPr>
            <w:rFonts w:asciiTheme="minorHAnsi" w:hAnsiTheme="minorHAnsi"/>
            <w:sz w:val="24"/>
            <w:szCs w:val="24"/>
          </w:rPr>
          <w:delText xml:space="preserve"> each year</w:delText>
        </w:r>
        <w:r w:rsidR="00691425" w:rsidRPr="007D561E" w:rsidDel="00E60BC4">
          <w:rPr>
            <w:rFonts w:asciiTheme="minorHAnsi" w:hAnsiTheme="minorHAnsi"/>
            <w:sz w:val="24"/>
            <w:szCs w:val="24"/>
          </w:rPr>
          <w:delText>. Meetings will alternate between Tuesdays and Wednesdays to facilitate trainee attendance.</w:delText>
        </w:r>
      </w:del>
      <w:ins w:id="201" w:author="Amor, Cathy (amor)" w:date="2023-07-19T16:47:00Z">
        <w:r w:rsidR="00E60BC4">
          <w:rPr>
            <w:rFonts w:asciiTheme="minorHAnsi" w:hAnsiTheme="minorHAnsi"/>
            <w:sz w:val="24"/>
            <w:szCs w:val="24"/>
          </w:rPr>
          <w:t xml:space="preserve"> </w:t>
        </w:r>
      </w:ins>
      <w:r w:rsidR="00691425" w:rsidRPr="007D561E">
        <w:rPr>
          <w:rFonts w:asciiTheme="minorHAnsi" w:hAnsiTheme="minorHAnsi"/>
          <w:sz w:val="24"/>
          <w:szCs w:val="24"/>
        </w:rPr>
        <w:t xml:space="preserve"> </w:t>
      </w:r>
      <w:r w:rsidRPr="007D561E">
        <w:rPr>
          <w:rFonts w:asciiTheme="minorHAnsi" w:hAnsiTheme="minorHAnsi"/>
          <w:sz w:val="24"/>
          <w:szCs w:val="24"/>
        </w:rPr>
        <w:t xml:space="preserve">  </w:t>
      </w:r>
    </w:p>
    <w:p w14:paraId="01D780F3" w14:textId="77777777" w:rsidR="00646250" w:rsidRPr="007D561E" w:rsidRDefault="00646250" w:rsidP="00646250">
      <w:pPr>
        <w:spacing w:line="276" w:lineRule="auto"/>
        <w:ind w:left="360"/>
        <w:rPr>
          <w:rFonts w:asciiTheme="minorHAnsi" w:hAnsiTheme="minorHAnsi"/>
          <w:sz w:val="24"/>
          <w:szCs w:val="24"/>
        </w:rPr>
      </w:pPr>
    </w:p>
    <w:p w14:paraId="437A980F" w14:textId="77777777" w:rsidR="00646250" w:rsidRPr="00AE50BA" w:rsidRDefault="00646250" w:rsidP="00646250">
      <w:pPr>
        <w:ind w:left="360"/>
        <w:rPr>
          <w:rFonts w:asciiTheme="minorHAnsi" w:hAnsiTheme="minorHAnsi"/>
          <w:sz w:val="24"/>
          <w:szCs w:val="24"/>
        </w:rPr>
      </w:pPr>
      <w:r w:rsidRPr="00AE50BA">
        <w:rPr>
          <w:rFonts w:asciiTheme="minorHAnsi" w:hAnsiTheme="minorHAnsi"/>
          <w:sz w:val="24"/>
          <w:szCs w:val="24"/>
        </w:rPr>
        <w:t xml:space="preserve">Where practicable, the agenda together with reports and documents that relate to the </w:t>
      </w:r>
      <w:r>
        <w:rPr>
          <w:rFonts w:asciiTheme="minorHAnsi" w:hAnsiTheme="minorHAnsi"/>
          <w:sz w:val="24"/>
          <w:szCs w:val="24"/>
        </w:rPr>
        <w:t>SADIG</w:t>
      </w:r>
      <w:r w:rsidRPr="00AE50BA">
        <w:rPr>
          <w:rFonts w:asciiTheme="minorHAnsi" w:hAnsiTheme="minorHAnsi"/>
          <w:sz w:val="24"/>
          <w:szCs w:val="24"/>
        </w:rPr>
        <w:t xml:space="preserve"> will be forwarded to members in sufficient time to enable consideration prior to meetings.</w:t>
      </w:r>
    </w:p>
    <w:p w14:paraId="5128509E" w14:textId="77777777" w:rsidR="00F77F0D" w:rsidRPr="007D561E" w:rsidRDefault="00F77F0D" w:rsidP="00C5022E">
      <w:pPr>
        <w:spacing w:line="276" w:lineRule="auto"/>
        <w:ind w:left="360"/>
        <w:rPr>
          <w:rFonts w:asciiTheme="minorHAnsi" w:hAnsiTheme="minorHAnsi"/>
          <w:sz w:val="24"/>
          <w:szCs w:val="24"/>
        </w:rPr>
      </w:pPr>
    </w:p>
    <w:p w14:paraId="12A98DBA" w14:textId="34010C94" w:rsidR="00646250" w:rsidRDefault="00646250" w:rsidP="00646250">
      <w:pPr>
        <w:spacing w:line="276" w:lineRule="auto"/>
        <w:ind w:left="360"/>
        <w:rPr>
          <w:rFonts w:asciiTheme="minorHAnsi" w:hAnsiTheme="minorHAnsi"/>
          <w:sz w:val="24"/>
          <w:szCs w:val="24"/>
        </w:rPr>
      </w:pPr>
      <w:r w:rsidRPr="007D561E">
        <w:rPr>
          <w:rFonts w:asciiTheme="minorHAnsi" w:hAnsiTheme="minorHAnsi"/>
          <w:sz w:val="24"/>
          <w:szCs w:val="24"/>
        </w:rPr>
        <w:t xml:space="preserve">An action review table will be maintained, summarising the SADIG’s goals over a </w:t>
      </w:r>
      <w:proofErr w:type="gramStart"/>
      <w:r w:rsidRPr="007D561E">
        <w:rPr>
          <w:rFonts w:asciiTheme="minorHAnsi" w:hAnsiTheme="minorHAnsi"/>
          <w:sz w:val="24"/>
          <w:szCs w:val="24"/>
        </w:rPr>
        <w:t>12 month</w:t>
      </w:r>
      <w:proofErr w:type="gramEnd"/>
      <w:r w:rsidRPr="007D561E">
        <w:rPr>
          <w:rFonts w:asciiTheme="minorHAnsi" w:hAnsiTheme="minorHAnsi"/>
          <w:sz w:val="24"/>
          <w:szCs w:val="24"/>
        </w:rPr>
        <w:t xml:space="preserve"> period, those responsible for meeting those goals and progress towards them.</w:t>
      </w:r>
      <w:r>
        <w:rPr>
          <w:rFonts w:asciiTheme="minorHAnsi" w:hAnsiTheme="minorHAnsi"/>
          <w:sz w:val="24"/>
          <w:szCs w:val="24"/>
        </w:rPr>
        <w:t xml:space="preserve"> The action table will be reviewed at each </w:t>
      </w:r>
      <w:ins w:id="202" w:author="Amor, Cathy (amor)" w:date="2023-07-19T16:51:00Z">
        <w:r w:rsidR="007F24A2">
          <w:rPr>
            <w:rFonts w:asciiTheme="minorHAnsi" w:hAnsiTheme="minorHAnsi"/>
            <w:sz w:val="24"/>
            <w:szCs w:val="24"/>
          </w:rPr>
          <w:t xml:space="preserve">Staff SADIG </w:t>
        </w:r>
      </w:ins>
      <w:r>
        <w:rPr>
          <w:rFonts w:asciiTheme="minorHAnsi" w:hAnsiTheme="minorHAnsi"/>
          <w:sz w:val="24"/>
          <w:szCs w:val="24"/>
        </w:rPr>
        <w:t xml:space="preserve">meeting.  </w:t>
      </w:r>
    </w:p>
    <w:p w14:paraId="0DAEC143" w14:textId="77777777" w:rsidR="00646250" w:rsidRPr="007D561E" w:rsidRDefault="00646250" w:rsidP="00646250">
      <w:pPr>
        <w:spacing w:line="276" w:lineRule="auto"/>
        <w:ind w:left="360"/>
        <w:rPr>
          <w:rFonts w:asciiTheme="minorHAnsi" w:hAnsiTheme="minorHAnsi"/>
          <w:sz w:val="24"/>
          <w:szCs w:val="24"/>
        </w:rPr>
      </w:pPr>
    </w:p>
    <w:p w14:paraId="0438CCA8" w14:textId="29A00375" w:rsidR="00F77F0D" w:rsidRPr="007D561E" w:rsidRDefault="00F77F0D" w:rsidP="00C5022E">
      <w:pPr>
        <w:spacing w:line="276" w:lineRule="auto"/>
        <w:ind w:left="360"/>
        <w:rPr>
          <w:rFonts w:asciiTheme="minorHAnsi" w:hAnsiTheme="minorHAnsi"/>
          <w:sz w:val="24"/>
          <w:szCs w:val="24"/>
        </w:rPr>
      </w:pPr>
      <w:r w:rsidRPr="007D561E">
        <w:rPr>
          <w:rFonts w:asciiTheme="minorHAnsi" w:hAnsiTheme="minorHAnsi"/>
          <w:sz w:val="24"/>
          <w:szCs w:val="24"/>
        </w:rPr>
        <w:t xml:space="preserve">Accurate minutes will be kept </w:t>
      </w:r>
      <w:r w:rsidR="00691425" w:rsidRPr="007D561E">
        <w:rPr>
          <w:rFonts w:asciiTheme="minorHAnsi" w:hAnsiTheme="minorHAnsi"/>
          <w:sz w:val="24"/>
          <w:szCs w:val="24"/>
        </w:rPr>
        <w:t xml:space="preserve">of </w:t>
      </w:r>
      <w:r w:rsidR="00646250">
        <w:rPr>
          <w:rFonts w:asciiTheme="minorHAnsi" w:hAnsiTheme="minorHAnsi"/>
          <w:sz w:val="24"/>
          <w:szCs w:val="24"/>
        </w:rPr>
        <w:t>the annual review meeting</w:t>
      </w:r>
      <w:ins w:id="203" w:author="Amor, Cathy (amor)" w:date="2023-07-19T16:52:00Z">
        <w:r w:rsidR="007F24A2">
          <w:rPr>
            <w:rFonts w:asciiTheme="minorHAnsi" w:hAnsiTheme="minorHAnsi"/>
            <w:sz w:val="24"/>
            <w:szCs w:val="24"/>
          </w:rPr>
          <w:t>s</w:t>
        </w:r>
      </w:ins>
      <w:r w:rsidR="00646250">
        <w:rPr>
          <w:rFonts w:asciiTheme="minorHAnsi" w:hAnsiTheme="minorHAnsi"/>
          <w:sz w:val="24"/>
          <w:szCs w:val="24"/>
        </w:rPr>
        <w:t xml:space="preserve"> </w:t>
      </w:r>
      <w:r w:rsidR="00691425" w:rsidRPr="007D561E">
        <w:rPr>
          <w:rFonts w:asciiTheme="minorHAnsi" w:hAnsiTheme="minorHAnsi"/>
          <w:sz w:val="24"/>
          <w:szCs w:val="24"/>
        </w:rPr>
        <w:t xml:space="preserve">of the </w:t>
      </w:r>
      <w:ins w:id="204" w:author="Amor, Cathy (amor)" w:date="2023-07-19T16:52:00Z">
        <w:r w:rsidR="007F24A2">
          <w:rPr>
            <w:rFonts w:asciiTheme="minorHAnsi" w:hAnsiTheme="minorHAnsi"/>
            <w:sz w:val="24"/>
            <w:szCs w:val="24"/>
          </w:rPr>
          <w:t xml:space="preserve">two </w:t>
        </w:r>
      </w:ins>
      <w:r w:rsidR="004312F3" w:rsidRPr="007D561E">
        <w:rPr>
          <w:rFonts w:asciiTheme="minorHAnsi" w:hAnsiTheme="minorHAnsi"/>
          <w:sz w:val="24"/>
          <w:szCs w:val="24"/>
        </w:rPr>
        <w:t>SADIG</w:t>
      </w:r>
      <w:ins w:id="205" w:author="Amor, Cathy (amor)" w:date="2023-07-19T16:52:00Z">
        <w:r w:rsidR="007F24A2">
          <w:rPr>
            <w:rFonts w:asciiTheme="minorHAnsi" w:hAnsiTheme="minorHAnsi"/>
            <w:sz w:val="24"/>
            <w:szCs w:val="24"/>
          </w:rPr>
          <w:t>s</w:t>
        </w:r>
      </w:ins>
      <w:r w:rsidRPr="007D561E">
        <w:rPr>
          <w:rFonts w:asciiTheme="minorHAnsi" w:hAnsiTheme="minorHAnsi"/>
          <w:sz w:val="24"/>
          <w:szCs w:val="24"/>
        </w:rPr>
        <w:t xml:space="preserve">. </w:t>
      </w:r>
      <w:r w:rsidR="00646250">
        <w:rPr>
          <w:rFonts w:asciiTheme="minorHAnsi" w:hAnsiTheme="minorHAnsi"/>
          <w:sz w:val="24"/>
          <w:szCs w:val="24"/>
        </w:rPr>
        <w:t xml:space="preserve">They will be circulated around group members for ratification.  </w:t>
      </w:r>
    </w:p>
    <w:p w14:paraId="12100E0B" w14:textId="77777777" w:rsidR="0053393F" w:rsidRPr="007D561E" w:rsidRDefault="0053393F" w:rsidP="00C5022E">
      <w:pPr>
        <w:spacing w:line="276" w:lineRule="auto"/>
        <w:ind w:left="360"/>
        <w:rPr>
          <w:rFonts w:asciiTheme="minorHAnsi" w:hAnsiTheme="minorHAnsi"/>
          <w:sz w:val="24"/>
          <w:szCs w:val="24"/>
        </w:rPr>
      </w:pPr>
    </w:p>
    <w:p w14:paraId="0CF77AA4" w14:textId="77777777" w:rsidR="00F77F0D" w:rsidRPr="007D561E" w:rsidRDefault="00F77F0D" w:rsidP="00C5022E">
      <w:pPr>
        <w:spacing w:line="276" w:lineRule="auto"/>
        <w:ind w:left="360"/>
        <w:rPr>
          <w:rFonts w:asciiTheme="minorHAnsi" w:hAnsiTheme="minorHAnsi"/>
          <w:sz w:val="24"/>
          <w:szCs w:val="24"/>
        </w:rPr>
      </w:pPr>
    </w:p>
    <w:p w14:paraId="0D28935D" w14:textId="77777777" w:rsidR="00F77F0D" w:rsidRPr="007D561E" w:rsidRDefault="00F77F0D" w:rsidP="00C5022E">
      <w:pPr>
        <w:pStyle w:val="Heading2"/>
        <w:numPr>
          <w:ilvl w:val="1"/>
          <w:numId w:val="1"/>
        </w:numPr>
        <w:spacing w:before="60" w:after="0" w:line="276" w:lineRule="auto"/>
        <w:rPr>
          <w:rFonts w:asciiTheme="minorHAnsi" w:hAnsiTheme="minorHAnsi" w:cs="Arial"/>
          <w:sz w:val="24"/>
          <w:szCs w:val="24"/>
        </w:rPr>
      </w:pPr>
      <w:bookmarkStart w:id="206" w:name="_Toc175975573"/>
      <w:bookmarkStart w:id="207" w:name="_Toc362349228"/>
      <w:r w:rsidRPr="007D561E">
        <w:rPr>
          <w:rFonts w:asciiTheme="minorHAnsi" w:hAnsiTheme="minorHAnsi" w:cs="Arial"/>
          <w:sz w:val="24"/>
          <w:szCs w:val="24"/>
        </w:rPr>
        <w:lastRenderedPageBreak/>
        <w:t>Reports</w:t>
      </w:r>
      <w:bookmarkEnd w:id="206"/>
      <w:bookmarkEnd w:id="207"/>
    </w:p>
    <w:p w14:paraId="68AA0996" w14:textId="77777777" w:rsidR="00CA3193" w:rsidRPr="007D561E" w:rsidRDefault="007A6B26" w:rsidP="00C5022E">
      <w:pPr>
        <w:spacing w:line="276" w:lineRule="auto"/>
        <w:ind w:left="360"/>
        <w:rPr>
          <w:rFonts w:asciiTheme="minorHAnsi" w:hAnsiTheme="minorHAnsi"/>
          <w:sz w:val="24"/>
          <w:szCs w:val="24"/>
        </w:rPr>
      </w:pPr>
      <w:r w:rsidRPr="007D561E">
        <w:rPr>
          <w:rFonts w:asciiTheme="minorHAnsi" w:hAnsiTheme="minorHAnsi"/>
          <w:sz w:val="24"/>
          <w:szCs w:val="24"/>
        </w:rPr>
        <w:t>Reports</w:t>
      </w:r>
      <w:r w:rsidR="00147BCD" w:rsidRPr="007D561E">
        <w:rPr>
          <w:rFonts w:asciiTheme="minorHAnsi" w:hAnsiTheme="minorHAnsi"/>
          <w:sz w:val="24"/>
          <w:szCs w:val="24"/>
        </w:rPr>
        <w:t xml:space="preserve"> </w:t>
      </w:r>
      <w:r w:rsidRPr="007D561E">
        <w:rPr>
          <w:rFonts w:asciiTheme="minorHAnsi" w:hAnsiTheme="minorHAnsi"/>
          <w:sz w:val="24"/>
          <w:szCs w:val="24"/>
        </w:rPr>
        <w:t xml:space="preserve">submitted to the </w:t>
      </w:r>
      <w:r w:rsidR="004312F3" w:rsidRPr="007D561E">
        <w:rPr>
          <w:rFonts w:asciiTheme="minorHAnsi" w:hAnsiTheme="minorHAnsi"/>
          <w:sz w:val="24"/>
          <w:szCs w:val="24"/>
        </w:rPr>
        <w:t>SADIG</w:t>
      </w:r>
      <w:r w:rsidR="00CA3193" w:rsidRPr="007D561E">
        <w:rPr>
          <w:rFonts w:asciiTheme="minorHAnsi" w:hAnsiTheme="minorHAnsi"/>
          <w:sz w:val="24"/>
          <w:szCs w:val="24"/>
        </w:rPr>
        <w:t xml:space="preserve"> for consideration at the next meeting should be receive</w:t>
      </w:r>
      <w:r w:rsidRPr="007D561E">
        <w:rPr>
          <w:rFonts w:asciiTheme="minorHAnsi" w:hAnsiTheme="minorHAnsi"/>
          <w:sz w:val="24"/>
          <w:szCs w:val="24"/>
        </w:rPr>
        <w:t>d by the Chair</w:t>
      </w:r>
      <w:r w:rsidR="00646250">
        <w:rPr>
          <w:rFonts w:asciiTheme="minorHAnsi" w:hAnsiTheme="minorHAnsi"/>
          <w:sz w:val="24"/>
          <w:szCs w:val="24"/>
        </w:rPr>
        <w:t xml:space="preserve"> and </w:t>
      </w:r>
      <w:r w:rsidR="00457A3F">
        <w:rPr>
          <w:rFonts w:asciiTheme="minorHAnsi" w:hAnsiTheme="minorHAnsi"/>
          <w:sz w:val="24"/>
          <w:szCs w:val="24"/>
        </w:rPr>
        <w:t xml:space="preserve">Secretary </w:t>
      </w:r>
      <w:r w:rsidR="00457A3F" w:rsidRPr="007D561E">
        <w:rPr>
          <w:rFonts w:asciiTheme="minorHAnsi" w:hAnsiTheme="minorHAnsi"/>
          <w:sz w:val="24"/>
          <w:szCs w:val="24"/>
        </w:rPr>
        <w:t>two</w:t>
      </w:r>
      <w:r w:rsidR="00CA3193" w:rsidRPr="007D561E">
        <w:rPr>
          <w:rFonts w:asciiTheme="minorHAnsi" w:hAnsiTheme="minorHAnsi"/>
          <w:sz w:val="24"/>
          <w:szCs w:val="24"/>
        </w:rPr>
        <w:t xml:space="preserve"> weeks prior to the meeting.</w:t>
      </w:r>
    </w:p>
    <w:p w14:paraId="5E3E9F2D" w14:textId="77777777" w:rsidR="007A6B26" w:rsidRPr="007D561E" w:rsidRDefault="007A6B26" w:rsidP="00C5022E">
      <w:pPr>
        <w:spacing w:line="276" w:lineRule="auto"/>
        <w:ind w:left="360"/>
        <w:rPr>
          <w:rFonts w:asciiTheme="minorHAnsi" w:hAnsiTheme="minorHAnsi"/>
          <w:sz w:val="24"/>
          <w:szCs w:val="24"/>
        </w:rPr>
      </w:pPr>
    </w:p>
    <w:p w14:paraId="236D5977" w14:textId="38B6F497" w:rsidR="00F77F0D" w:rsidRPr="00457A3F" w:rsidRDefault="00646250" w:rsidP="00457A3F">
      <w:pPr>
        <w:spacing w:line="276" w:lineRule="auto"/>
        <w:ind w:left="360"/>
        <w:rPr>
          <w:rFonts w:asciiTheme="minorHAnsi" w:hAnsiTheme="minorHAnsi"/>
          <w:sz w:val="24"/>
          <w:szCs w:val="24"/>
        </w:rPr>
      </w:pPr>
      <w:r>
        <w:rPr>
          <w:rFonts w:asciiTheme="minorHAnsi" w:hAnsiTheme="minorHAnsi"/>
          <w:sz w:val="24"/>
          <w:szCs w:val="24"/>
        </w:rPr>
        <w:t xml:space="preserve">The </w:t>
      </w:r>
      <w:r w:rsidR="009140FB">
        <w:rPr>
          <w:rFonts w:asciiTheme="minorHAnsi" w:hAnsiTheme="minorHAnsi"/>
          <w:sz w:val="24"/>
          <w:szCs w:val="24"/>
        </w:rPr>
        <w:t>C</w:t>
      </w:r>
      <w:r>
        <w:rPr>
          <w:rFonts w:asciiTheme="minorHAnsi" w:hAnsiTheme="minorHAnsi"/>
          <w:sz w:val="24"/>
          <w:szCs w:val="24"/>
        </w:rPr>
        <w:t xml:space="preserve">hair or </w:t>
      </w:r>
      <w:r w:rsidR="009140FB">
        <w:rPr>
          <w:rFonts w:asciiTheme="minorHAnsi" w:hAnsiTheme="minorHAnsi"/>
          <w:sz w:val="24"/>
          <w:szCs w:val="24"/>
        </w:rPr>
        <w:t>D</w:t>
      </w:r>
      <w:r>
        <w:rPr>
          <w:rFonts w:asciiTheme="minorHAnsi" w:hAnsiTheme="minorHAnsi"/>
          <w:sz w:val="24"/>
          <w:szCs w:val="24"/>
        </w:rPr>
        <w:t xml:space="preserve">eputy will </w:t>
      </w:r>
      <w:del w:id="208" w:author="Amor, Cathy (amor)" w:date="2023-07-19T16:52:00Z">
        <w:r w:rsidDel="007F24A2">
          <w:rPr>
            <w:rFonts w:asciiTheme="minorHAnsi" w:hAnsiTheme="minorHAnsi"/>
            <w:sz w:val="24"/>
            <w:szCs w:val="24"/>
          </w:rPr>
          <w:delText>report on the actions of the</w:delText>
        </w:r>
      </w:del>
      <w:ins w:id="209" w:author="Amor, Cathy (amor)" w:date="2023-07-19T16:52:00Z">
        <w:r w:rsidR="007F24A2">
          <w:rPr>
            <w:rFonts w:asciiTheme="minorHAnsi" w:hAnsiTheme="minorHAnsi"/>
            <w:sz w:val="24"/>
            <w:szCs w:val="24"/>
          </w:rPr>
          <w:t xml:space="preserve">propose changes to the admissions process </w:t>
        </w:r>
      </w:ins>
      <w:ins w:id="210" w:author="Amor, Cathy (amor)" w:date="2023-07-19T16:53:00Z">
        <w:r w:rsidR="007F24A2">
          <w:rPr>
            <w:rFonts w:asciiTheme="minorHAnsi" w:hAnsiTheme="minorHAnsi"/>
            <w:sz w:val="24"/>
            <w:szCs w:val="24"/>
          </w:rPr>
          <w:t xml:space="preserve">agreed at the Staff SADIG </w:t>
        </w:r>
        <w:proofErr w:type="spellStart"/>
        <w:r w:rsidR="007F24A2">
          <w:rPr>
            <w:rFonts w:asciiTheme="minorHAnsi" w:hAnsiTheme="minorHAnsi"/>
            <w:sz w:val="24"/>
            <w:szCs w:val="24"/>
          </w:rPr>
          <w:t>Awayday</w:t>
        </w:r>
      </w:ins>
      <w:del w:id="211" w:author="Amor, Cathy (amor)" w:date="2023-07-19T16:53:00Z">
        <w:r w:rsidDel="007F24A2">
          <w:rPr>
            <w:rFonts w:asciiTheme="minorHAnsi" w:hAnsiTheme="minorHAnsi"/>
            <w:sz w:val="24"/>
            <w:szCs w:val="24"/>
          </w:rPr>
          <w:delText xml:space="preserve"> SADIG at each meeting of the</w:delText>
        </w:r>
      </w:del>
      <w:ins w:id="212" w:author="Amor, Cathy (amor)" w:date="2023-07-19T16:53:00Z">
        <w:r w:rsidR="007F24A2">
          <w:rPr>
            <w:rFonts w:asciiTheme="minorHAnsi" w:hAnsiTheme="minorHAnsi"/>
            <w:sz w:val="24"/>
            <w:szCs w:val="24"/>
          </w:rPr>
          <w:t>to</w:t>
        </w:r>
        <w:proofErr w:type="spellEnd"/>
        <w:r w:rsidR="007F24A2">
          <w:rPr>
            <w:rFonts w:asciiTheme="minorHAnsi" w:hAnsiTheme="minorHAnsi"/>
            <w:sz w:val="24"/>
            <w:szCs w:val="24"/>
          </w:rPr>
          <w:t xml:space="preserve"> the</w:t>
        </w:r>
      </w:ins>
      <w:r>
        <w:rPr>
          <w:rFonts w:asciiTheme="minorHAnsi" w:hAnsiTheme="minorHAnsi"/>
          <w:sz w:val="24"/>
          <w:szCs w:val="24"/>
        </w:rPr>
        <w:t xml:space="preserve"> OMG</w:t>
      </w:r>
      <w:r w:rsidR="00457A3F">
        <w:rPr>
          <w:rFonts w:asciiTheme="minorHAnsi" w:hAnsiTheme="minorHAnsi"/>
          <w:sz w:val="24"/>
          <w:szCs w:val="24"/>
        </w:rPr>
        <w:t>.</w:t>
      </w:r>
      <w:r>
        <w:rPr>
          <w:rFonts w:asciiTheme="minorHAnsi" w:hAnsiTheme="minorHAnsi"/>
          <w:sz w:val="24"/>
          <w:szCs w:val="24"/>
        </w:rPr>
        <w:t xml:space="preserve"> </w:t>
      </w:r>
    </w:p>
    <w:p w14:paraId="350DF516" w14:textId="77777777" w:rsidR="00CA3193" w:rsidRPr="007D561E" w:rsidRDefault="00CA3193" w:rsidP="00C5022E">
      <w:pPr>
        <w:spacing w:line="276" w:lineRule="auto"/>
        <w:rPr>
          <w:rFonts w:asciiTheme="minorHAnsi" w:hAnsiTheme="minorHAnsi"/>
          <w:color w:val="FF0000"/>
          <w:sz w:val="24"/>
          <w:szCs w:val="24"/>
        </w:rPr>
      </w:pPr>
      <w:r w:rsidRPr="007D561E">
        <w:rPr>
          <w:rFonts w:asciiTheme="minorHAnsi" w:hAnsiTheme="minorHAnsi"/>
          <w:color w:val="FF0000"/>
          <w:sz w:val="24"/>
          <w:szCs w:val="24"/>
        </w:rPr>
        <w:tab/>
      </w:r>
    </w:p>
    <w:p w14:paraId="73801213" w14:textId="77777777" w:rsidR="00CA3193" w:rsidRPr="007D561E" w:rsidRDefault="00F77F0D" w:rsidP="00C5022E">
      <w:pPr>
        <w:pStyle w:val="Heading2"/>
        <w:numPr>
          <w:ilvl w:val="1"/>
          <w:numId w:val="1"/>
        </w:numPr>
        <w:spacing w:before="60" w:after="0" w:line="276" w:lineRule="auto"/>
        <w:rPr>
          <w:rFonts w:asciiTheme="minorHAnsi" w:hAnsiTheme="minorHAnsi" w:cs="Arial"/>
          <w:sz w:val="24"/>
          <w:szCs w:val="24"/>
        </w:rPr>
      </w:pPr>
      <w:bookmarkStart w:id="213" w:name="_Toc175975574"/>
      <w:bookmarkStart w:id="214" w:name="_Toc362349229"/>
      <w:r w:rsidRPr="007D561E">
        <w:rPr>
          <w:rFonts w:asciiTheme="minorHAnsi" w:hAnsiTheme="minorHAnsi" w:cs="Arial"/>
          <w:sz w:val="24"/>
          <w:szCs w:val="24"/>
        </w:rPr>
        <w:t>Evaluation and Review</w:t>
      </w:r>
      <w:bookmarkEnd w:id="213"/>
      <w:bookmarkEnd w:id="214"/>
    </w:p>
    <w:p w14:paraId="13424EE1" w14:textId="1074DA8A" w:rsidR="00E806BD" w:rsidRDefault="007A6B26" w:rsidP="00C5022E">
      <w:pPr>
        <w:spacing w:line="276" w:lineRule="auto"/>
        <w:ind w:left="360"/>
        <w:rPr>
          <w:rFonts w:asciiTheme="minorHAnsi" w:hAnsiTheme="minorHAnsi"/>
          <w:sz w:val="24"/>
          <w:szCs w:val="24"/>
        </w:rPr>
      </w:pPr>
      <w:r w:rsidRPr="007D561E">
        <w:rPr>
          <w:rFonts w:asciiTheme="minorHAnsi" w:hAnsiTheme="minorHAnsi"/>
          <w:sz w:val="24"/>
          <w:szCs w:val="24"/>
        </w:rPr>
        <w:t xml:space="preserve">The purpose and effectiveness of the </w:t>
      </w:r>
      <w:r w:rsidR="004312F3" w:rsidRPr="007D561E">
        <w:rPr>
          <w:rFonts w:asciiTheme="minorHAnsi" w:hAnsiTheme="minorHAnsi"/>
          <w:sz w:val="24"/>
          <w:szCs w:val="24"/>
        </w:rPr>
        <w:t>SADIG</w:t>
      </w:r>
      <w:r w:rsidRPr="007D561E">
        <w:rPr>
          <w:rFonts w:asciiTheme="minorHAnsi" w:hAnsiTheme="minorHAnsi"/>
          <w:sz w:val="24"/>
          <w:szCs w:val="24"/>
        </w:rPr>
        <w:t xml:space="preserve"> will </w:t>
      </w:r>
      <w:r w:rsidR="00E806BD" w:rsidRPr="007D561E">
        <w:rPr>
          <w:rFonts w:asciiTheme="minorHAnsi" w:hAnsiTheme="minorHAnsi"/>
          <w:sz w:val="24"/>
          <w:szCs w:val="24"/>
        </w:rPr>
        <w:t>be</w:t>
      </w:r>
      <w:r w:rsidRPr="007D561E">
        <w:rPr>
          <w:rFonts w:asciiTheme="minorHAnsi" w:hAnsiTheme="minorHAnsi"/>
          <w:sz w:val="24"/>
          <w:szCs w:val="24"/>
        </w:rPr>
        <w:t xml:space="preserve"> rev</w:t>
      </w:r>
      <w:r w:rsidR="00E806BD" w:rsidRPr="007D561E">
        <w:rPr>
          <w:rFonts w:asciiTheme="minorHAnsi" w:hAnsiTheme="minorHAnsi"/>
          <w:sz w:val="24"/>
          <w:szCs w:val="24"/>
        </w:rPr>
        <w:t xml:space="preserve">iewed annually at </w:t>
      </w:r>
      <w:ins w:id="215" w:author="Amor, Cathy (amor)" w:date="2023-07-19T16:53:00Z">
        <w:r w:rsidR="007F24A2">
          <w:rPr>
            <w:rFonts w:asciiTheme="minorHAnsi" w:hAnsiTheme="minorHAnsi"/>
            <w:sz w:val="24"/>
            <w:szCs w:val="24"/>
          </w:rPr>
          <w:t>the two</w:t>
        </w:r>
      </w:ins>
      <w:del w:id="216" w:author="Amor, Cathy (amor)" w:date="2023-07-19T16:53:00Z">
        <w:r w:rsidR="00E806BD" w:rsidRPr="007D561E" w:rsidDel="007F24A2">
          <w:rPr>
            <w:rFonts w:asciiTheme="minorHAnsi" w:hAnsiTheme="minorHAnsi"/>
            <w:sz w:val="24"/>
            <w:szCs w:val="24"/>
          </w:rPr>
          <w:delText>a</w:delText>
        </w:r>
      </w:del>
      <w:r w:rsidR="00E806BD" w:rsidRPr="007D561E">
        <w:rPr>
          <w:rFonts w:asciiTheme="minorHAnsi" w:hAnsiTheme="minorHAnsi"/>
          <w:sz w:val="24"/>
          <w:szCs w:val="24"/>
        </w:rPr>
        <w:t xml:space="preserve"> </w:t>
      </w:r>
      <w:r w:rsidR="004312F3" w:rsidRPr="007D561E">
        <w:rPr>
          <w:rFonts w:asciiTheme="minorHAnsi" w:hAnsiTheme="minorHAnsi"/>
          <w:sz w:val="24"/>
          <w:szCs w:val="24"/>
        </w:rPr>
        <w:t>SADIG</w:t>
      </w:r>
      <w:r w:rsidR="00E806BD" w:rsidRPr="007D561E">
        <w:rPr>
          <w:rFonts w:asciiTheme="minorHAnsi" w:hAnsiTheme="minorHAnsi"/>
          <w:sz w:val="24"/>
          <w:szCs w:val="24"/>
        </w:rPr>
        <w:t xml:space="preserve"> </w:t>
      </w:r>
      <w:r w:rsidR="0053393F" w:rsidRPr="007D561E">
        <w:rPr>
          <w:rFonts w:asciiTheme="minorHAnsi" w:hAnsiTheme="minorHAnsi"/>
          <w:sz w:val="24"/>
          <w:szCs w:val="24"/>
        </w:rPr>
        <w:t>away</w:t>
      </w:r>
      <w:r w:rsidR="00457A3F">
        <w:rPr>
          <w:rFonts w:asciiTheme="minorHAnsi" w:hAnsiTheme="minorHAnsi"/>
          <w:sz w:val="24"/>
          <w:szCs w:val="24"/>
        </w:rPr>
        <w:t xml:space="preserve"> half</w:t>
      </w:r>
      <w:r w:rsidR="0053393F" w:rsidRPr="007D561E">
        <w:rPr>
          <w:rFonts w:asciiTheme="minorHAnsi" w:hAnsiTheme="minorHAnsi"/>
          <w:sz w:val="24"/>
          <w:szCs w:val="24"/>
        </w:rPr>
        <w:t xml:space="preserve"> day</w:t>
      </w:r>
      <w:ins w:id="217" w:author="Amor, Cathy (amor)" w:date="2023-07-19T16:53:00Z">
        <w:r w:rsidR="007F24A2">
          <w:rPr>
            <w:rFonts w:asciiTheme="minorHAnsi" w:hAnsiTheme="minorHAnsi"/>
            <w:sz w:val="24"/>
            <w:szCs w:val="24"/>
          </w:rPr>
          <w:t>s</w:t>
        </w:r>
      </w:ins>
      <w:r w:rsidR="00E806BD" w:rsidRPr="007D561E">
        <w:rPr>
          <w:rFonts w:asciiTheme="minorHAnsi" w:hAnsiTheme="minorHAnsi"/>
          <w:sz w:val="24"/>
          <w:szCs w:val="24"/>
        </w:rPr>
        <w:t xml:space="preserve">. </w:t>
      </w:r>
      <w:r w:rsidR="0053393F" w:rsidRPr="007D561E">
        <w:rPr>
          <w:rFonts w:asciiTheme="minorHAnsi" w:hAnsiTheme="minorHAnsi"/>
          <w:sz w:val="24"/>
          <w:szCs w:val="24"/>
        </w:rPr>
        <w:t xml:space="preserve">All applicants and selectors will be given the opportunity to give feedback in order to inform this discussion. </w:t>
      </w:r>
    </w:p>
    <w:p w14:paraId="71D8B778" w14:textId="77777777" w:rsidR="00457A3F" w:rsidRPr="007D561E" w:rsidRDefault="00457A3F" w:rsidP="00C5022E">
      <w:pPr>
        <w:spacing w:line="276" w:lineRule="auto"/>
        <w:ind w:left="360"/>
        <w:rPr>
          <w:rFonts w:asciiTheme="minorHAnsi" w:hAnsiTheme="minorHAnsi"/>
          <w:sz w:val="24"/>
          <w:szCs w:val="24"/>
        </w:rPr>
      </w:pPr>
    </w:p>
    <w:p w14:paraId="22037D78" w14:textId="77777777" w:rsidR="00E806BD" w:rsidRPr="007D561E" w:rsidRDefault="00E806BD" w:rsidP="00C5022E">
      <w:pPr>
        <w:spacing w:line="276" w:lineRule="auto"/>
        <w:ind w:left="360"/>
        <w:rPr>
          <w:rFonts w:asciiTheme="minorHAnsi" w:hAnsiTheme="minorHAnsi"/>
          <w:sz w:val="24"/>
          <w:szCs w:val="24"/>
        </w:rPr>
      </w:pPr>
      <w:r w:rsidRPr="007D561E">
        <w:rPr>
          <w:rFonts w:asciiTheme="minorHAnsi" w:hAnsiTheme="minorHAnsi"/>
          <w:sz w:val="24"/>
          <w:szCs w:val="24"/>
        </w:rPr>
        <w:t>These terms of reference will be reviewed after 6 months initially, and then annually.</w:t>
      </w:r>
    </w:p>
    <w:p w14:paraId="7AF11645" w14:textId="77777777" w:rsidR="00E26E81" w:rsidRPr="007D561E" w:rsidRDefault="00E26E81" w:rsidP="00C5022E">
      <w:pPr>
        <w:spacing w:line="276" w:lineRule="auto"/>
        <w:ind w:left="360"/>
        <w:rPr>
          <w:rFonts w:asciiTheme="minorHAnsi" w:hAnsiTheme="minorHAnsi"/>
          <w:color w:val="FF0000"/>
          <w:sz w:val="24"/>
          <w:szCs w:val="24"/>
        </w:rPr>
      </w:pPr>
    </w:p>
    <w:p w14:paraId="0DF03F51" w14:textId="77777777" w:rsidR="00E26E81" w:rsidRPr="007D561E" w:rsidRDefault="00E26E81" w:rsidP="00C5022E">
      <w:pPr>
        <w:pStyle w:val="normalindent3"/>
        <w:spacing w:before="60" w:line="276" w:lineRule="auto"/>
        <w:ind w:left="0"/>
        <w:rPr>
          <w:rFonts w:asciiTheme="minorHAnsi" w:hAnsiTheme="minorHAnsi"/>
          <w:sz w:val="24"/>
          <w:szCs w:val="24"/>
        </w:rPr>
      </w:pPr>
    </w:p>
    <w:p w14:paraId="54B9CFC8" w14:textId="77777777" w:rsidR="00F77F0D" w:rsidRPr="007D561E" w:rsidRDefault="00F77F0D" w:rsidP="00C5022E">
      <w:pPr>
        <w:pStyle w:val="Heading1"/>
        <w:tabs>
          <w:tab w:val="clear" w:pos="851"/>
        </w:tabs>
        <w:spacing w:before="120" w:line="276" w:lineRule="auto"/>
        <w:rPr>
          <w:rFonts w:asciiTheme="minorHAnsi" w:hAnsiTheme="minorHAnsi"/>
          <w:bCs/>
          <w:sz w:val="24"/>
          <w:szCs w:val="24"/>
          <w:u w:val="single"/>
        </w:rPr>
      </w:pPr>
      <w:bookmarkStart w:id="218" w:name="_Toc165958194"/>
      <w:bookmarkStart w:id="219" w:name="_Toc165958389"/>
      <w:bookmarkStart w:id="220" w:name="_Toc167256098"/>
      <w:bookmarkStart w:id="221" w:name="_Toc175975576"/>
      <w:bookmarkStart w:id="222" w:name="_Toc362349230"/>
      <w:r w:rsidRPr="007D561E">
        <w:rPr>
          <w:rFonts w:asciiTheme="minorHAnsi" w:hAnsiTheme="minorHAnsi"/>
          <w:bCs/>
          <w:sz w:val="24"/>
          <w:szCs w:val="24"/>
          <w:u w:val="single"/>
        </w:rPr>
        <w:t>SECTION 3 - GOVERNANCE</w:t>
      </w:r>
      <w:bookmarkEnd w:id="218"/>
      <w:bookmarkEnd w:id="219"/>
      <w:bookmarkEnd w:id="220"/>
      <w:bookmarkEnd w:id="221"/>
      <w:bookmarkEnd w:id="222"/>
    </w:p>
    <w:p w14:paraId="7764FED3" w14:textId="77777777" w:rsidR="00F77F0D" w:rsidRPr="007D561E" w:rsidRDefault="00F77F0D" w:rsidP="00C5022E">
      <w:pPr>
        <w:spacing w:before="60" w:line="276" w:lineRule="auto"/>
        <w:rPr>
          <w:rFonts w:asciiTheme="minorHAnsi" w:hAnsiTheme="minorHAnsi"/>
          <w:sz w:val="24"/>
          <w:szCs w:val="24"/>
        </w:rPr>
      </w:pPr>
    </w:p>
    <w:p w14:paraId="7890D651" w14:textId="77777777" w:rsidR="00F77F0D" w:rsidRPr="007D561E" w:rsidRDefault="00F77F0D" w:rsidP="00C5022E">
      <w:pPr>
        <w:pStyle w:val="Heading2"/>
        <w:numPr>
          <w:ilvl w:val="0"/>
          <w:numId w:val="4"/>
        </w:numPr>
        <w:spacing w:before="60" w:after="0" w:line="276" w:lineRule="auto"/>
        <w:rPr>
          <w:rFonts w:asciiTheme="minorHAnsi" w:hAnsiTheme="minorHAnsi"/>
          <w:sz w:val="24"/>
          <w:szCs w:val="24"/>
        </w:rPr>
      </w:pPr>
      <w:bookmarkStart w:id="223" w:name="_Toc165958195"/>
      <w:bookmarkStart w:id="224" w:name="_Toc165958390"/>
      <w:bookmarkStart w:id="225" w:name="_Toc167256099"/>
      <w:bookmarkStart w:id="226" w:name="_Toc175975577"/>
      <w:bookmarkStart w:id="227" w:name="_Toc362349231"/>
      <w:r w:rsidRPr="007D561E">
        <w:rPr>
          <w:rFonts w:asciiTheme="minorHAnsi" w:hAnsiTheme="minorHAnsi"/>
          <w:sz w:val="24"/>
          <w:szCs w:val="24"/>
        </w:rPr>
        <w:t>RESPONSIBILITY</w:t>
      </w:r>
      <w:bookmarkEnd w:id="223"/>
      <w:bookmarkEnd w:id="224"/>
      <w:bookmarkEnd w:id="225"/>
      <w:bookmarkEnd w:id="226"/>
      <w:bookmarkEnd w:id="227"/>
    </w:p>
    <w:p w14:paraId="677AD064" w14:textId="77777777" w:rsidR="00E26E81" w:rsidRPr="007D561E" w:rsidRDefault="00E26E81" w:rsidP="00C5022E">
      <w:pPr>
        <w:spacing w:line="276" w:lineRule="auto"/>
        <w:rPr>
          <w:sz w:val="24"/>
          <w:szCs w:val="24"/>
        </w:rPr>
      </w:pPr>
    </w:p>
    <w:tbl>
      <w:tblPr>
        <w:tblW w:w="0" w:type="auto"/>
        <w:tblInd w:w="141"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2377"/>
        <w:gridCol w:w="6237"/>
      </w:tblGrid>
      <w:tr w:rsidR="00F77F0D" w:rsidRPr="007D561E" w14:paraId="5742C6FF" w14:textId="77777777" w:rsidTr="00F52FBA">
        <w:trPr>
          <w:trHeight w:val="389"/>
        </w:trPr>
        <w:tc>
          <w:tcPr>
            <w:tcW w:w="2377" w:type="dxa"/>
            <w:shd w:val="clear" w:color="auto" w:fill="C0C0C0"/>
            <w:vAlign w:val="center"/>
          </w:tcPr>
          <w:p w14:paraId="6D998CFA" w14:textId="77777777" w:rsidR="00F77F0D" w:rsidRPr="007D561E" w:rsidRDefault="00F77F0D" w:rsidP="00C5022E">
            <w:pPr>
              <w:spacing w:line="276" w:lineRule="auto"/>
              <w:rPr>
                <w:rFonts w:asciiTheme="minorHAnsi" w:hAnsiTheme="minorHAnsi" w:cs="Arial"/>
                <w:b/>
                <w:sz w:val="24"/>
                <w:szCs w:val="24"/>
              </w:rPr>
            </w:pPr>
            <w:r w:rsidRPr="007D561E">
              <w:rPr>
                <w:rFonts w:asciiTheme="minorHAnsi" w:hAnsiTheme="minorHAnsi" w:cs="Arial"/>
                <w:b/>
                <w:sz w:val="24"/>
                <w:szCs w:val="24"/>
              </w:rPr>
              <w:t>Policy Owner</w:t>
            </w:r>
          </w:p>
        </w:tc>
        <w:tc>
          <w:tcPr>
            <w:tcW w:w="6237" w:type="dxa"/>
            <w:vAlign w:val="center"/>
          </w:tcPr>
          <w:p w14:paraId="36C24E4E" w14:textId="77777777" w:rsidR="00F77F0D" w:rsidRPr="007D561E" w:rsidRDefault="00147BCD" w:rsidP="00C5022E">
            <w:pPr>
              <w:spacing w:line="276" w:lineRule="auto"/>
              <w:rPr>
                <w:rFonts w:asciiTheme="minorHAnsi" w:hAnsiTheme="minorHAnsi" w:cs="Arial"/>
                <w:sz w:val="24"/>
                <w:szCs w:val="24"/>
              </w:rPr>
            </w:pPr>
            <w:r w:rsidRPr="007D561E">
              <w:rPr>
                <w:rFonts w:asciiTheme="minorHAnsi" w:hAnsiTheme="minorHAnsi"/>
                <w:sz w:val="24"/>
                <w:szCs w:val="24"/>
              </w:rPr>
              <w:t>Chair</w:t>
            </w:r>
            <w:r w:rsidR="00E806BD" w:rsidRPr="007D561E">
              <w:rPr>
                <w:rFonts w:asciiTheme="minorHAnsi" w:hAnsiTheme="minorHAnsi"/>
                <w:sz w:val="24"/>
                <w:szCs w:val="24"/>
              </w:rPr>
              <w:t xml:space="preserve"> and Deputy</w:t>
            </w:r>
          </w:p>
        </w:tc>
      </w:tr>
    </w:tbl>
    <w:p w14:paraId="37D91B79" w14:textId="77777777" w:rsidR="00F77F0D" w:rsidRPr="007D561E" w:rsidRDefault="00F77F0D" w:rsidP="00C5022E">
      <w:pPr>
        <w:spacing w:line="276" w:lineRule="auto"/>
        <w:rPr>
          <w:rFonts w:asciiTheme="minorHAnsi" w:hAnsiTheme="minorHAnsi"/>
          <w:sz w:val="24"/>
          <w:szCs w:val="24"/>
        </w:rPr>
      </w:pPr>
    </w:p>
    <w:p w14:paraId="1EFFCDF2" w14:textId="77777777" w:rsidR="005617BC" w:rsidRPr="007D561E" w:rsidRDefault="005617BC" w:rsidP="00C5022E">
      <w:pPr>
        <w:pStyle w:val="ListParagraph"/>
        <w:numPr>
          <w:ilvl w:val="0"/>
          <w:numId w:val="4"/>
        </w:numPr>
        <w:spacing w:before="100" w:beforeAutospacing="1" w:after="100" w:afterAutospacing="1"/>
        <w:outlineLvl w:val="3"/>
        <w:rPr>
          <w:b/>
          <w:bCs/>
          <w:sz w:val="24"/>
          <w:szCs w:val="24"/>
          <w:lang w:eastAsia="en-GB"/>
        </w:rPr>
      </w:pPr>
      <w:bookmarkStart w:id="228" w:name="_Toc167256101"/>
      <w:bookmarkStart w:id="229" w:name="_Toc175975578"/>
      <w:r w:rsidRPr="007D561E">
        <w:rPr>
          <w:b/>
          <w:bCs/>
          <w:sz w:val="24"/>
          <w:szCs w:val="24"/>
          <w:lang w:eastAsia="en-GB"/>
        </w:rPr>
        <w:t>DECISION-MAKING</w:t>
      </w:r>
    </w:p>
    <w:p w14:paraId="568C8059" w14:textId="20C818F7" w:rsidR="005617BC" w:rsidRPr="007D561E" w:rsidRDefault="005617BC" w:rsidP="00C5022E">
      <w:pPr>
        <w:spacing w:before="100" w:beforeAutospacing="1" w:after="100" w:afterAutospacing="1" w:line="276" w:lineRule="auto"/>
        <w:outlineLvl w:val="3"/>
        <w:rPr>
          <w:rFonts w:asciiTheme="minorHAnsi" w:hAnsiTheme="minorHAnsi"/>
          <w:b/>
          <w:bCs/>
          <w:sz w:val="24"/>
          <w:szCs w:val="24"/>
          <w:lang w:eastAsia="en-GB"/>
        </w:rPr>
      </w:pPr>
      <w:r w:rsidRPr="007D561E">
        <w:rPr>
          <w:rFonts w:asciiTheme="minorHAnsi" w:hAnsiTheme="minorHAnsi"/>
          <w:bCs/>
          <w:sz w:val="24"/>
          <w:szCs w:val="24"/>
          <w:lang w:eastAsia="en-GB"/>
        </w:rPr>
        <w:t xml:space="preserve">The </w:t>
      </w:r>
      <w:ins w:id="230" w:author="Amor, Cathy (amor)" w:date="2023-07-19T16:54:00Z">
        <w:r w:rsidR="007F24A2">
          <w:rPr>
            <w:rFonts w:asciiTheme="minorHAnsi" w:hAnsiTheme="minorHAnsi"/>
            <w:bCs/>
            <w:sz w:val="24"/>
            <w:szCs w:val="24"/>
            <w:lang w:eastAsia="en-GB"/>
          </w:rPr>
          <w:t xml:space="preserve">Staff </w:t>
        </w:r>
      </w:ins>
      <w:r w:rsidR="004312F3" w:rsidRPr="007D561E">
        <w:rPr>
          <w:rFonts w:asciiTheme="minorHAnsi" w:hAnsiTheme="minorHAnsi"/>
          <w:bCs/>
          <w:sz w:val="24"/>
          <w:szCs w:val="24"/>
          <w:lang w:eastAsia="en-GB"/>
        </w:rPr>
        <w:t>SADIG</w:t>
      </w:r>
      <w:r w:rsidRPr="007D561E">
        <w:rPr>
          <w:rFonts w:asciiTheme="minorHAnsi" w:hAnsiTheme="minorHAnsi"/>
          <w:bCs/>
          <w:sz w:val="24"/>
          <w:szCs w:val="24"/>
          <w:lang w:eastAsia="en-GB"/>
        </w:rPr>
        <w:t xml:space="preserve"> will aim to make decisions through consensus agreement of all members present. When a consensus is </w:t>
      </w:r>
      <w:r w:rsidR="00434C22">
        <w:rPr>
          <w:rFonts w:asciiTheme="minorHAnsi" w:hAnsiTheme="minorHAnsi"/>
          <w:bCs/>
          <w:sz w:val="24"/>
          <w:szCs w:val="24"/>
          <w:lang w:eastAsia="en-GB"/>
        </w:rPr>
        <w:t>impossible</w:t>
      </w:r>
      <w:r w:rsidR="00E806BD" w:rsidRPr="007D561E">
        <w:rPr>
          <w:rFonts w:asciiTheme="minorHAnsi" w:hAnsiTheme="minorHAnsi"/>
          <w:bCs/>
          <w:sz w:val="24"/>
          <w:szCs w:val="24"/>
          <w:lang w:eastAsia="en-GB"/>
        </w:rPr>
        <w:t>,</w:t>
      </w:r>
      <w:r w:rsidR="00434C22">
        <w:rPr>
          <w:rFonts w:asciiTheme="minorHAnsi" w:hAnsiTheme="minorHAnsi"/>
          <w:bCs/>
          <w:sz w:val="24"/>
          <w:szCs w:val="24"/>
          <w:lang w:eastAsia="en-GB"/>
        </w:rPr>
        <w:t xml:space="preserve"> </w:t>
      </w:r>
      <w:r w:rsidR="00147BCD" w:rsidRPr="007D561E">
        <w:rPr>
          <w:rFonts w:asciiTheme="minorHAnsi" w:hAnsiTheme="minorHAnsi"/>
          <w:bCs/>
          <w:sz w:val="24"/>
          <w:szCs w:val="24"/>
          <w:lang w:eastAsia="en-GB"/>
        </w:rPr>
        <w:t>the issue will be refe</w:t>
      </w:r>
      <w:r w:rsidR="00457A3F">
        <w:rPr>
          <w:rFonts w:asciiTheme="minorHAnsi" w:hAnsiTheme="minorHAnsi"/>
          <w:bCs/>
          <w:sz w:val="24"/>
          <w:szCs w:val="24"/>
          <w:lang w:eastAsia="en-GB"/>
        </w:rPr>
        <w:t>rred to the O</w:t>
      </w:r>
      <w:r w:rsidR="00E806BD" w:rsidRPr="007D561E">
        <w:rPr>
          <w:rFonts w:asciiTheme="minorHAnsi" w:hAnsiTheme="minorHAnsi"/>
          <w:bCs/>
          <w:sz w:val="24"/>
          <w:szCs w:val="24"/>
          <w:lang w:eastAsia="en-GB"/>
        </w:rPr>
        <w:t>MG.</w:t>
      </w:r>
    </w:p>
    <w:p w14:paraId="6724C274" w14:textId="77777777" w:rsidR="00C957DE" w:rsidRPr="007D561E" w:rsidRDefault="00C957DE" w:rsidP="00C5022E">
      <w:pPr>
        <w:pStyle w:val="Heading2"/>
        <w:spacing w:before="60" w:after="0" w:line="276" w:lineRule="auto"/>
        <w:ind w:firstLine="0"/>
        <w:rPr>
          <w:rFonts w:asciiTheme="minorHAnsi" w:hAnsiTheme="minorHAnsi"/>
          <w:sz w:val="24"/>
          <w:szCs w:val="24"/>
        </w:rPr>
      </w:pPr>
    </w:p>
    <w:p w14:paraId="0844BA1B" w14:textId="77777777" w:rsidR="00F77F0D" w:rsidRPr="007D561E" w:rsidRDefault="00E26E81" w:rsidP="00C5022E">
      <w:pPr>
        <w:pStyle w:val="Heading2"/>
        <w:numPr>
          <w:ilvl w:val="0"/>
          <w:numId w:val="4"/>
        </w:numPr>
        <w:spacing w:before="60" w:after="0" w:line="276" w:lineRule="auto"/>
        <w:rPr>
          <w:rFonts w:asciiTheme="minorHAnsi" w:hAnsiTheme="minorHAnsi"/>
          <w:sz w:val="24"/>
          <w:szCs w:val="24"/>
        </w:rPr>
      </w:pPr>
      <w:r w:rsidRPr="007D561E">
        <w:rPr>
          <w:rFonts w:asciiTheme="minorHAnsi" w:hAnsiTheme="minorHAnsi"/>
          <w:sz w:val="24"/>
          <w:szCs w:val="24"/>
        </w:rPr>
        <w:t xml:space="preserve"> </w:t>
      </w:r>
      <w:bookmarkStart w:id="231" w:name="_Toc362349232"/>
      <w:r w:rsidR="00F77F0D" w:rsidRPr="007D561E">
        <w:rPr>
          <w:rFonts w:asciiTheme="minorHAnsi" w:hAnsiTheme="minorHAnsi"/>
          <w:sz w:val="24"/>
          <w:szCs w:val="24"/>
        </w:rPr>
        <w:t>VERSION CONTROL AND CHANGE HISTORY</w:t>
      </w:r>
      <w:bookmarkEnd w:id="228"/>
      <w:bookmarkEnd w:id="229"/>
      <w:bookmarkEnd w:id="231"/>
    </w:p>
    <w:p w14:paraId="4FA448BE" w14:textId="77777777" w:rsidR="00E26E81" w:rsidRPr="007D561E" w:rsidRDefault="00E26E81" w:rsidP="00C5022E">
      <w:pPr>
        <w:spacing w:line="276" w:lineRule="auto"/>
        <w:rPr>
          <w:sz w:val="24"/>
          <w:szCs w:val="24"/>
        </w:rPr>
      </w:pPr>
    </w:p>
    <w:tbl>
      <w:tblPr>
        <w:tblW w:w="9207" w:type="dxa"/>
        <w:tblInd w:w="1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7"/>
        <w:gridCol w:w="1920"/>
        <w:gridCol w:w="3096"/>
        <w:gridCol w:w="3144"/>
      </w:tblGrid>
      <w:tr w:rsidR="00F77F0D" w:rsidRPr="007D561E" w14:paraId="3D877025" w14:textId="77777777" w:rsidTr="00457A3F">
        <w:trPr>
          <w:trHeight w:val="184"/>
        </w:trPr>
        <w:tc>
          <w:tcPr>
            <w:tcW w:w="1047" w:type="dxa"/>
            <w:shd w:val="clear" w:color="auto" w:fill="C0C0C0"/>
          </w:tcPr>
          <w:p w14:paraId="6C877DEF" w14:textId="77777777" w:rsidR="00F77F0D" w:rsidRPr="007D561E" w:rsidRDefault="00F77F0D" w:rsidP="00C5022E">
            <w:pPr>
              <w:spacing w:before="60" w:line="276" w:lineRule="auto"/>
              <w:rPr>
                <w:rFonts w:asciiTheme="minorHAnsi" w:hAnsiTheme="minorHAnsi" w:cs="Arial"/>
                <w:b/>
                <w:i/>
                <w:sz w:val="24"/>
                <w:szCs w:val="24"/>
              </w:rPr>
            </w:pPr>
            <w:r w:rsidRPr="007D561E">
              <w:rPr>
                <w:rFonts w:asciiTheme="minorHAnsi" w:hAnsiTheme="minorHAnsi" w:cs="Arial"/>
                <w:b/>
                <w:sz w:val="24"/>
                <w:szCs w:val="24"/>
              </w:rPr>
              <w:t>Version Number</w:t>
            </w:r>
          </w:p>
        </w:tc>
        <w:tc>
          <w:tcPr>
            <w:tcW w:w="1920" w:type="dxa"/>
            <w:shd w:val="clear" w:color="auto" w:fill="C0C0C0"/>
          </w:tcPr>
          <w:p w14:paraId="24F71CA8" w14:textId="77777777" w:rsidR="00F77F0D" w:rsidRPr="007D561E" w:rsidRDefault="00F77F0D" w:rsidP="00C5022E">
            <w:pPr>
              <w:spacing w:before="60" w:line="276" w:lineRule="auto"/>
              <w:rPr>
                <w:rFonts w:asciiTheme="minorHAnsi" w:hAnsiTheme="minorHAnsi" w:cs="Arial"/>
                <w:b/>
                <w:sz w:val="24"/>
                <w:szCs w:val="24"/>
              </w:rPr>
            </w:pPr>
            <w:r w:rsidRPr="007D561E">
              <w:rPr>
                <w:rFonts w:asciiTheme="minorHAnsi" w:hAnsiTheme="minorHAnsi" w:cs="Arial"/>
                <w:b/>
                <w:sz w:val="24"/>
                <w:szCs w:val="24"/>
              </w:rPr>
              <w:t>Approval Date</w:t>
            </w:r>
          </w:p>
        </w:tc>
        <w:tc>
          <w:tcPr>
            <w:tcW w:w="3096" w:type="dxa"/>
            <w:shd w:val="clear" w:color="auto" w:fill="C0C0C0"/>
          </w:tcPr>
          <w:p w14:paraId="371322FD" w14:textId="77777777" w:rsidR="00F77F0D" w:rsidRPr="007D561E" w:rsidRDefault="00F77F0D" w:rsidP="00C5022E">
            <w:pPr>
              <w:spacing w:before="60" w:line="276" w:lineRule="auto"/>
              <w:rPr>
                <w:rFonts w:asciiTheme="minorHAnsi" w:hAnsiTheme="minorHAnsi" w:cs="Arial"/>
                <w:b/>
                <w:sz w:val="24"/>
                <w:szCs w:val="24"/>
              </w:rPr>
            </w:pPr>
            <w:r w:rsidRPr="007D561E">
              <w:rPr>
                <w:rFonts w:asciiTheme="minorHAnsi" w:hAnsiTheme="minorHAnsi" w:cs="Arial"/>
                <w:b/>
                <w:sz w:val="24"/>
                <w:szCs w:val="24"/>
              </w:rPr>
              <w:t>Approved by</w:t>
            </w:r>
          </w:p>
        </w:tc>
        <w:tc>
          <w:tcPr>
            <w:tcW w:w="3144" w:type="dxa"/>
            <w:shd w:val="clear" w:color="auto" w:fill="C0C0C0"/>
          </w:tcPr>
          <w:p w14:paraId="74320219" w14:textId="77777777" w:rsidR="00F77F0D" w:rsidRPr="007D561E" w:rsidRDefault="00F77F0D" w:rsidP="00C5022E">
            <w:pPr>
              <w:spacing w:before="60" w:line="276" w:lineRule="auto"/>
              <w:rPr>
                <w:rFonts w:asciiTheme="minorHAnsi" w:hAnsiTheme="minorHAnsi" w:cs="Arial"/>
                <w:b/>
                <w:sz w:val="24"/>
                <w:szCs w:val="24"/>
              </w:rPr>
            </w:pPr>
            <w:r w:rsidRPr="007D561E">
              <w:rPr>
                <w:rFonts w:asciiTheme="minorHAnsi" w:hAnsiTheme="minorHAnsi" w:cs="Arial"/>
                <w:b/>
                <w:sz w:val="24"/>
                <w:szCs w:val="24"/>
              </w:rPr>
              <w:t>Amendment</w:t>
            </w:r>
          </w:p>
        </w:tc>
      </w:tr>
      <w:tr w:rsidR="00F77F0D" w:rsidRPr="007D561E" w14:paraId="63DEF003" w14:textId="77777777" w:rsidTr="00457A3F">
        <w:trPr>
          <w:trHeight w:val="184"/>
        </w:trPr>
        <w:tc>
          <w:tcPr>
            <w:tcW w:w="1047" w:type="dxa"/>
            <w:shd w:val="clear" w:color="auto" w:fill="auto"/>
          </w:tcPr>
          <w:p w14:paraId="0FE6070C" w14:textId="77777777" w:rsidR="00F77F0D" w:rsidRPr="007D561E" w:rsidRDefault="00917BBB" w:rsidP="00C5022E">
            <w:pPr>
              <w:spacing w:before="60" w:line="276" w:lineRule="auto"/>
              <w:rPr>
                <w:rFonts w:asciiTheme="minorHAnsi" w:hAnsiTheme="minorHAnsi"/>
                <w:sz w:val="24"/>
                <w:szCs w:val="24"/>
              </w:rPr>
            </w:pPr>
            <w:r w:rsidRPr="007D561E">
              <w:rPr>
                <w:rFonts w:asciiTheme="minorHAnsi" w:hAnsiTheme="minorHAnsi"/>
                <w:sz w:val="24"/>
                <w:szCs w:val="24"/>
              </w:rPr>
              <w:t>1</w:t>
            </w:r>
          </w:p>
          <w:p w14:paraId="06A91567" w14:textId="77777777" w:rsidR="00C0606C" w:rsidRPr="007D561E" w:rsidRDefault="00C0606C" w:rsidP="00C5022E">
            <w:pPr>
              <w:spacing w:before="60" w:line="276" w:lineRule="auto"/>
              <w:rPr>
                <w:rFonts w:asciiTheme="minorHAnsi" w:hAnsiTheme="minorHAnsi"/>
                <w:sz w:val="24"/>
                <w:szCs w:val="24"/>
              </w:rPr>
            </w:pPr>
          </w:p>
          <w:p w14:paraId="1FA6D32E" w14:textId="77777777" w:rsidR="00C0606C" w:rsidRPr="007D561E" w:rsidRDefault="00C0606C" w:rsidP="00C5022E">
            <w:pPr>
              <w:spacing w:before="60" w:line="276" w:lineRule="auto"/>
              <w:rPr>
                <w:rFonts w:asciiTheme="minorHAnsi" w:hAnsiTheme="minorHAnsi"/>
                <w:sz w:val="24"/>
                <w:szCs w:val="24"/>
              </w:rPr>
            </w:pPr>
          </w:p>
          <w:p w14:paraId="5E005F7B" w14:textId="77777777" w:rsidR="00C0606C" w:rsidRPr="007D561E" w:rsidRDefault="00C0606C" w:rsidP="00C5022E">
            <w:pPr>
              <w:spacing w:before="60" w:line="276" w:lineRule="auto"/>
              <w:rPr>
                <w:rFonts w:asciiTheme="minorHAnsi" w:hAnsiTheme="minorHAnsi" w:cs="Arial"/>
                <w:sz w:val="24"/>
                <w:szCs w:val="24"/>
              </w:rPr>
            </w:pPr>
          </w:p>
        </w:tc>
        <w:tc>
          <w:tcPr>
            <w:tcW w:w="1920" w:type="dxa"/>
            <w:shd w:val="clear" w:color="auto" w:fill="auto"/>
          </w:tcPr>
          <w:p w14:paraId="4F5BCE5F" w14:textId="77777777" w:rsidR="00F77F0D" w:rsidRPr="007D561E" w:rsidRDefault="00147BCD" w:rsidP="00C5022E">
            <w:pPr>
              <w:spacing w:before="60" w:line="276" w:lineRule="auto"/>
              <w:rPr>
                <w:rFonts w:asciiTheme="minorHAnsi" w:hAnsiTheme="minorHAnsi"/>
                <w:sz w:val="24"/>
                <w:szCs w:val="24"/>
              </w:rPr>
            </w:pPr>
            <w:r w:rsidRPr="007D561E">
              <w:rPr>
                <w:rFonts w:asciiTheme="minorHAnsi" w:hAnsiTheme="minorHAnsi"/>
                <w:sz w:val="24"/>
                <w:szCs w:val="24"/>
              </w:rPr>
              <w:t>August</w:t>
            </w:r>
            <w:r w:rsidR="00917BBB" w:rsidRPr="007D561E">
              <w:rPr>
                <w:rFonts w:asciiTheme="minorHAnsi" w:hAnsiTheme="minorHAnsi"/>
                <w:sz w:val="24"/>
                <w:szCs w:val="24"/>
              </w:rPr>
              <w:t xml:space="preserve"> 2013</w:t>
            </w:r>
          </w:p>
          <w:p w14:paraId="1008E071" w14:textId="77777777" w:rsidR="00C0606C" w:rsidRPr="007D561E" w:rsidRDefault="00C0606C" w:rsidP="00C5022E">
            <w:pPr>
              <w:spacing w:before="60" w:line="276" w:lineRule="auto"/>
              <w:rPr>
                <w:rFonts w:asciiTheme="minorHAnsi" w:hAnsiTheme="minorHAnsi"/>
                <w:sz w:val="24"/>
                <w:szCs w:val="24"/>
              </w:rPr>
            </w:pPr>
          </w:p>
          <w:p w14:paraId="3F96FEEE" w14:textId="77777777" w:rsidR="00C0606C" w:rsidRPr="007D561E" w:rsidRDefault="00C0606C" w:rsidP="00C5022E">
            <w:pPr>
              <w:spacing w:before="60" w:line="276" w:lineRule="auto"/>
              <w:rPr>
                <w:rFonts w:asciiTheme="minorHAnsi" w:hAnsiTheme="minorHAnsi"/>
                <w:sz w:val="24"/>
                <w:szCs w:val="24"/>
              </w:rPr>
            </w:pPr>
          </w:p>
          <w:p w14:paraId="1EBECCED" w14:textId="77777777" w:rsidR="00C0606C" w:rsidRPr="007D561E" w:rsidRDefault="00C0606C" w:rsidP="00C5022E">
            <w:pPr>
              <w:spacing w:before="60" w:line="276" w:lineRule="auto"/>
              <w:rPr>
                <w:rFonts w:asciiTheme="minorHAnsi" w:hAnsiTheme="minorHAnsi" w:cs="Arial"/>
                <w:sz w:val="24"/>
                <w:szCs w:val="24"/>
              </w:rPr>
            </w:pPr>
            <w:r w:rsidRPr="007D561E">
              <w:rPr>
                <w:rFonts w:asciiTheme="minorHAnsi" w:hAnsiTheme="minorHAnsi"/>
                <w:sz w:val="24"/>
                <w:szCs w:val="24"/>
              </w:rPr>
              <w:t>September 2013</w:t>
            </w:r>
          </w:p>
        </w:tc>
        <w:tc>
          <w:tcPr>
            <w:tcW w:w="3096" w:type="dxa"/>
            <w:shd w:val="clear" w:color="auto" w:fill="auto"/>
          </w:tcPr>
          <w:p w14:paraId="18C8591F" w14:textId="77777777" w:rsidR="00E806BD" w:rsidRPr="007D561E" w:rsidRDefault="00A05C3E" w:rsidP="00C5022E">
            <w:pPr>
              <w:spacing w:before="60" w:line="276" w:lineRule="auto"/>
              <w:rPr>
                <w:rFonts w:asciiTheme="minorHAnsi" w:hAnsiTheme="minorHAnsi"/>
                <w:sz w:val="24"/>
                <w:szCs w:val="24"/>
              </w:rPr>
            </w:pPr>
            <w:r w:rsidRPr="007D561E">
              <w:rPr>
                <w:rFonts w:asciiTheme="minorHAnsi" w:hAnsiTheme="minorHAnsi"/>
                <w:sz w:val="24"/>
                <w:szCs w:val="24"/>
              </w:rPr>
              <w:t>Selections and Admissions</w:t>
            </w:r>
            <w:r w:rsidR="00E806BD" w:rsidRPr="007D561E">
              <w:rPr>
                <w:rFonts w:asciiTheme="minorHAnsi" w:hAnsiTheme="minorHAnsi"/>
                <w:sz w:val="24"/>
                <w:szCs w:val="24"/>
              </w:rPr>
              <w:t xml:space="preserve"> </w:t>
            </w:r>
            <w:r w:rsidR="004312F3" w:rsidRPr="007D561E">
              <w:rPr>
                <w:rFonts w:asciiTheme="minorHAnsi" w:hAnsiTheme="minorHAnsi"/>
                <w:sz w:val="24"/>
                <w:szCs w:val="24"/>
              </w:rPr>
              <w:t>Development and Implementation Group</w:t>
            </w:r>
            <w:r w:rsidR="00E806BD" w:rsidRPr="007D561E">
              <w:rPr>
                <w:rFonts w:asciiTheme="minorHAnsi" w:hAnsiTheme="minorHAnsi"/>
                <w:sz w:val="24"/>
                <w:szCs w:val="24"/>
              </w:rPr>
              <w:t xml:space="preserve"> Members</w:t>
            </w:r>
            <w:r w:rsidR="00450D9E" w:rsidRPr="007D561E">
              <w:rPr>
                <w:rFonts w:asciiTheme="minorHAnsi" w:hAnsiTheme="minorHAnsi"/>
                <w:sz w:val="24"/>
                <w:szCs w:val="24"/>
              </w:rPr>
              <w:t>.</w:t>
            </w:r>
          </w:p>
          <w:p w14:paraId="590FB681" w14:textId="77777777" w:rsidR="00F77F0D" w:rsidRPr="007D561E" w:rsidRDefault="00147BCD" w:rsidP="00C0606C">
            <w:pPr>
              <w:spacing w:before="60" w:line="276" w:lineRule="auto"/>
              <w:rPr>
                <w:rFonts w:asciiTheme="minorHAnsi" w:hAnsiTheme="minorHAnsi" w:cs="Arial"/>
                <w:sz w:val="24"/>
                <w:szCs w:val="24"/>
              </w:rPr>
            </w:pPr>
            <w:r w:rsidRPr="007D561E">
              <w:rPr>
                <w:rFonts w:asciiTheme="minorHAnsi" w:hAnsiTheme="minorHAnsi"/>
                <w:sz w:val="24"/>
                <w:szCs w:val="24"/>
              </w:rPr>
              <w:t xml:space="preserve">Senior Management Group </w:t>
            </w:r>
          </w:p>
        </w:tc>
        <w:tc>
          <w:tcPr>
            <w:tcW w:w="3144" w:type="dxa"/>
            <w:shd w:val="clear" w:color="auto" w:fill="auto"/>
          </w:tcPr>
          <w:p w14:paraId="4AD94E33" w14:textId="77777777" w:rsidR="00917BBB" w:rsidRPr="007D561E" w:rsidRDefault="00917BBB" w:rsidP="00C5022E">
            <w:pPr>
              <w:spacing w:line="276" w:lineRule="auto"/>
              <w:rPr>
                <w:rFonts w:asciiTheme="minorHAnsi" w:hAnsiTheme="minorHAnsi" w:cs="Arial"/>
                <w:sz w:val="24"/>
                <w:szCs w:val="24"/>
              </w:rPr>
            </w:pPr>
          </w:p>
          <w:p w14:paraId="0D99E47B" w14:textId="77777777" w:rsidR="00F77F0D" w:rsidRPr="007D561E" w:rsidRDefault="00F77F0D" w:rsidP="00C5022E">
            <w:pPr>
              <w:spacing w:line="276" w:lineRule="auto"/>
              <w:rPr>
                <w:rFonts w:asciiTheme="minorHAnsi" w:hAnsiTheme="minorHAnsi" w:cs="Arial"/>
                <w:sz w:val="24"/>
                <w:szCs w:val="24"/>
              </w:rPr>
            </w:pPr>
          </w:p>
        </w:tc>
      </w:tr>
      <w:tr w:rsidR="00457A3F" w:rsidRPr="007D561E" w14:paraId="46097ED8" w14:textId="77777777" w:rsidTr="00457A3F">
        <w:trPr>
          <w:trHeight w:val="184"/>
        </w:trPr>
        <w:tc>
          <w:tcPr>
            <w:tcW w:w="1047" w:type="dxa"/>
            <w:shd w:val="clear" w:color="auto" w:fill="auto"/>
          </w:tcPr>
          <w:p w14:paraId="7AAA9F2B" w14:textId="77777777" w:rsidR="00457A3F" w:rsidRPr="007D561E" w:rsidRDefault="00457A3F" w:rsidP="00C5022E">
            <w:pPr>
              <w:spacing w:before="60" w:line="276" w:lineRule="auto"/>
              <w:rPr>
                <w:rFonts w:asciiTheme="minorHAnsi" w:hAnsiTheme="minorHAnsi"/>
                <w:sz w:val="24"/>
                <w:szCs w:val="24"/>
              </w:rPr>
            </w:pPr>
            <w:r>
              <w:rPr>
                <w:rFonts w:asciiTheme="minorHAnsi" w:hAnsiTheme="minorHAnsi"/>
                <w:sz w:val="24"/>
                <w:szCs w:val="24"/>
              </w:rPr>
              <w:lastRenderedPageBreak/>
              <w:t>2</w:t>
            </w:r>
          </w:p>
        </w:tc>
        <w:tc>
          <w:tcPr>
            <w:tcW w:w="1920" w:type="dxa"/>
            <w:shd w:val="clear" w:color="auto" w:fill="auto"/>
          </w:tcPr>
          <w:p w14:paraId="7EA92D07" w14:textId="77777777" w:rsidR="00457A3F" w:rsidRDefault="00457A3F" w:rsidP="00C5022E">
            <w:pPr>
              <w:spacing w:before="60" w:line="276" w:lineRule="auto"/>
              <w:rPr>
                <w:rFonts w:asciiTheme="minorHAnsi" w:hAnsiTheme="minorHAnsi"/>
                <w:sz w:val="24"/>
                <w:szCs w:val="24"/>
              </w:rPr>
            </w:pPr>
            <w:proofErr w:type="gramStart"/>
            <w:r>
              <w:rPr>
                <w:rFonts w:asciiTheme="minorHAnsi" w:hAnsiTheme="minorHAnsi"/>
                <w:sz w:val="24"/>
                <w:szCs w:val="24"/>
              </w:rPr>
              <w:t>November,</w:t>
            </w:r>
            <w:proofErr w:type="gramEnd"/>
            <w:r>
              <w:rPr>
                <w:rFonts w:asciiTheme="minorHAnsi" w:hAnsiTheme="minorHAnsi"/>
                <w:sz w:val="24"/>
                <w:szCs w:val="24"/>
              </w:rPr>
              <w:t xml:space="preserve"> 2017</w:t>
            </w:r>
          </w:p>
          <w:p w14:paraId="7083A8DB" w14:textId="77777777" w:rsidR="007F7C31" w:rsidRDefault="007F7C31" w:rsidP="007F7C31">
            <w:pPr>
              <w:spacing w:before="60" w:line="276" w:lineRule="auto"/>
              <w:rPr>
                <w:rFonts w:asciiTheme="minorHAnsi" w:hAnsiTheme="minorHAnsi"/>
                <w:sz w:val="24"/>
                <w:szCs w:val="24"/>
              </w:rPr>
            </w:pPr>
            <w:r>
              <w:rPr>
                <w:rFonts w:asciiTheme="minorHAnsi" w:hAnsiTheme="minorHAnsi"/>
                <w:sz w:val="24"/>
                <w:szCs w:val="24"/>
              </w:rPr>
              <w:t>July 2018</w:t>
            </w:r>
          </w:p>
          <w:p w14:paraId="4ECABF96" w14:textId="77777777" w:rsidR="007F7C31" w:rsidRDefault="007F7C31" w:rsidP="007F7C31">
            <w:pPr>
              <w:spacing w:before="60" w:line="276" w:lineRule="auto"/>
              <w:rPr>
                <w:rFonts w:asciiTheme="minorHAnsi" w:hAnsiTheme="minorHAnsi"/>
                <w:sz w:val="24"/>
                <w:szCs w:val="24"/>
              </w:rPr>
            </w:pPr>
            <w:r>
              <w:rPr>
                <w:rFonts w:asciiTheme="minorHAnsi" w:hAnsiTheme="minorHAnsi"/>
                <w:sz w:val="24"/>
                <w:szCs w:val="24"/>
              </w:rPr>
              <w:t>July 2019</w:t>
            </w:r>
          </w:p>
          <w:p w14:paraId="76A7A16E" w14:textId="77777777" w:rsidR="005854AA" w:rsidRDefault="005854AA" w:rsidP="007F7C31">
            <w:pPr>
              <w:spacing w:before="60" w:line="276" w:lineRule="auto"/>
              <w:rPr>
                <w:rFonts w:asciiTheme="minorHAnsi" w:hAnsiTheme="minorHAnsi"/>
                <w:sz w:val="24"/>
                <w:szCs w:val="24"/>
              </w:rPr>
            </w:pPr>
            <w:r>
              <w:rPr>
                <w:rFonts w:asciiTheme="minorHAnsi" w:hAnsiTheme="minorHAnsi"/>
                <w:sz w:val="24"/>
                <w:szCs w:val="24"/>
              </w:rPr>
              <w:t>July 2020</w:t>
            </w:r>
          </w:p>
          <w:p w14:paraId="05F1D066" w14:textId="50FEF282" w:rsidR="009140FB" w:rsidRPr="007D561E" w:rsidRDefault="009140FB" w:rsidP="007F7C31">
            <w:pPr>
              <w:spacing w:before="60" w:line="276" w:lineRule="auto"/>
              <w:rPr>
                <w:rFonts w:asciiTheme="minorHAnsi" w:hAnsiTheme="minorHAnsi"/>
                <w:sz w:val="24"/>
                <w:szCs w:val="24"/>
              </w:rPr>
            </w:pPr>
          </w:p>
        </w:tc>
        <w:tc>
          <w:tcPr>
            <w:tcW w:w="3096" w:type="dxa"/>
            <w:shd w:val="clear" w:color="auto" w:fill="auto"/>
          </w:tcPr>
          <w:p w14:paraId="28D48FD4" w14:textId="77777777" w:rsidR="00457A3F" w:rsidRPr="007D561E" w:rsidRDefault="00457A3F" w:rsidP="00C5022E">
            <w:pPr>
              <w:spacing w:before="60" w:line="276" w:lineRule="auto"/>
              <w:rPr>
                <w:rFonts w:asciiTheme="minorHAnsi" w:hAnsiTheme="minorHAnsi"/>
                <w:sz w:val="24"/>
                <w:szCs w:val="24"/>
              </w:rPr>
            </w:pPr>
            <w:r>
              <w:rPr>
                <w:rFonts w:asciiTheme="minorHAnsi" w:hAnsiTheme="minorHAnsi"/>
                <w:sz w:val="24"/>
                <w:szCs w:val="24"/>
              </w:rPr>
              <w:t>Members of the SADIG and the Organisational Management Group</w:t>
            </w:r>
          </w:p>
        </w:tc>
        <w:tc>
          <w:tcPr>
            <w:tcW w:w="3144" w:type="dxa"/>
            <w:shd w:val="clear" w:color="auto" w:fill="auto"/>
          </w:tcPr>
          <w:p w14:paraId="7D9E8962" w14:textId="77777777" w:rsidR="00457A3F" w:rsidRPr="007D561E" w:rsidRDefault="00457A3F" w:rsidP="00C5022E">
            <w:pPr>
              <w:spacing w:line="276" w:lineRule="auto"/>
              <w:rPr>
                <w:rFonts w:asciiTheme="minorHAnsi" w:hAnsiTheme="minorHAnsi" w:cs="Arial"/>
                <w:sz w:val="24"/>
                <w:szCs w:val="24"/>
              </w:rPr>
            </w:pPr>
          </w:p>
        </w:tc>
      </w:tr>
      <w:tr w:rsidR="009140FB" w:rsidRPr="007D561E" w14:paraId="175A56A9" w14:textId="77777777" w:rsidTr="00457A3F">
        <w:trPr>
          <w:trHeight w:val="184"/>
        </w:trPr>
        <w:tc>
          <w:tcPr>
            <w:tcW w:w="1047" w:type="dxa"/>
            <w:shd w:val="clear" w:color="auto" w:fill="auto"/>
          </w:tcPr>
          <w:p w14:paraId="09B79CDA" w14:textId="24C31880" w:rsidR="009140FB" w:rsidRDefault="009140FB" w:rsidP="00C5022E">
            <w:pPr>
              <w:spacing w:before="60" w:line="276" w:lineRule="auto"/>
              <w:rPr>
                <w:rFonts w:asciiTheme="minorHAnsi" w:hAnsiTheme="minorHAnsi"/>
                <w:sz w:val="24"/>
                <w:szCs w:val="24"/>
              </w:rPr>
            </w:pPr>
            <w:r>
              <w:rPr>
                <w:rFonts w:asciiTheme="minorHAnsi" w:hAnsiTheme="minorHAnsi"/>
                <w:sz w:val="24"/>
                <w:szCs w:val="24"/>
              </w:rPr>
              <w:t>3</w:t>
            </w:r>
          </w:p>
        </w:tc>
        <w:tc>
          <w:tcPr>
            <w:tcW w:w="1920" w:type="dxa"/>
            <w:shd w:val="clear" w:color="auto" w:fill="auto"/>
          </w:tcPr>
          <w:p w14:paraId="640912B0" w14:textId="5FAA5671" w:rsidR="009140FB" w:rsidRDefault="009140FB" w:rsidP="00C5022E">
            <w:pPr>
              <w:spacing w:before="60" w:line="276" w:lineRule="auto"/>
              <w:rPr>
                <w:rFonts w:asciiTheme="minorHAnsi" w:hAnsiTheme="minorHAnsi"/>
                <w:sz w:val="24"/>
                <w:szCs w:val="24"/>
              </w:rPr>
            </w:pPr>
            <w:r>
              <w:rPr>
                <w:rFonts w:asciiTheme="minorHAnsi" w:hAnsiTheme="minorHAnsi"/>
                <w:sz w:val="24"/>
                <w:szCs w:val="24"/>
              </w:rPr>
              <w:t>July 2021</w:t>
            </w:r>
          </w:p>
        </w:tc>
        <w:tc>
          <w:tcPr>
            <w:tcW w:w="3096" w:type="dxa"/>
            <w:shd w:val="clear" w:color="auto" w:fill="auto"/>
          </w:tcPr>
          <w:p w14:paraId="4B1ECC51" w14:textId="77777777" w:rsidR="009140FB" w:rsidRDefault="009140FB" w:rsidP="00C5022E">
            <w:pPr>
              <w:spacing w:before="60" w:line="276" w:lineRule="auto"/>
              <w:rPr>
                <w:rFonts w:asciiTheme="minorHAnsi" w:hAnsiTheme="minorHAnsi"/>
                <w:sz w:val="24"/>
                <w:szCs w:val="24"/>
              </w:rPr>
            </w:pPr>
          </w:p>
        </w:tc>
        <w:tc>
          <w:tcPr>
            <w:tcW w:w="3144" w:type="dxa"/>
            <w:shd w:val="clear" w:color="auto" w:fill="auto"/>
          </w:tcPr>
          <w:p w14:paraId="77912C38" w14:textId="77777777" w:rsidR="009140FB" w:rsidRPr="007D561E" w:rsidRDefault="009140FB" w:rsidP="00C5022E">
            <w:pPr>
              <w:spacing w:line="276" w:lineRule="auto"/>
              <w:rPr>
                <w:rFonts w:asciiTheme="minorHAnsi" w:hAnsiTheme="minorHAnsi" w:cs="Arial"/>
                <w:sz w:val="24"/>
                <w:szCs w:val="24"/>
              </w:rPr>
            </w:pPr>
          </w:p>
        </w:tc>
      </w:tr>
      <w:tr w:rsidR="007F24A2" w:rsidRPr="007D561E" w14:paraId="1A96B496" w14:textId="77777777" w:rsidTr="00457A3F">
        <w:trPr>
          <w:trHeight w:val="184"/>
          <w:ins w:id="232" w:author="Amor, Cathy (amor)" w:date="2023-07-19T16:54:00Z"/>
        </w:trPr>
        <w:tc>
          <w:tcPr>
            <w:tcW w:w="1047" w:type="dxa"/>
            <w:shd w:val="clear" w:color="auto" w:fill="auto"/>
          </w:tcPr>
          <w:p w14:paraId="211D5B88" w14:textId="3D4734B9" w:rsidR="007F24A2" w:rsidRDefault="007F24A2" w:rsidP="00C5022E">
            <w:pPr>
              <w:spacing w:before="60" w:line="276" w:lineRule="auto"/>
              <w:rPr>
                <w:ins w:id="233" w:author="Amor, Cathy (amor)" w:date="2023-07-19T16:54:00Z"/>
                <w:rFonts w:asciiTheme="minorHAnsi" w:hAnsiTheme="minorHAnsi"/>
                <w:sz w:val="24"/>
                <w:szCs w:val="24"/>
              </w:rPr>
            </w:pPr>
            <w:ins w:id="234" w:author="Amor, Cathy (amor)" w:date="2023-07-19T16:54:00Z">
              <w:r>
                <w:rPr>
                  <w:rFonts w:asciiTheme="minorHAnsi" w:hAnsiTheme="minorHAnsi"/>
                  <w:sz w:val="24"/>
                  <w:szCs w:val="24"/>
                </w:rPr>
                <w:t>4</w:t>
              </w:r>
            </w:ins>
          </w:p>
        </w:tc>
        <w:tc>
          <w:tcPr>
            <w:tcW w:w="1920" w:type="dxa"/>
            <w:shd w:val="clear" w:color="auto" w:fill="auto"/>
          </w:tcPr>
          <w:p w14:paraId="7E4D2BD2" w14:textId="06D44D0A" w:rsidR="007F24A2" w:rsidRDefault="007F24A2" w:rsidP="00C5022E">
            <w:pPr>
              <w:spacing w:before="60" w:line="276" w:lineRule="auto"/>
              <w:rPr>
                <w:ins w:id="235" w:author="Amor, Cathy (amor)" w:date="2023-07-19T16:54:00Z"/>
                <w:rFonts w:asciiTheme="minorHAnsi" w:hAnsiTheme="minorHAnsi"/>
                <w:sz w:val="24"/>
                <w:szCs w:val="24"/>
              </w:rPr>
            </w:pPr>
            <w:ins w:id="236" w:author="Amor, Cathy (amor)" w:date="2023-07-19T16:54:00Z">
              <w:r>
                <w:rPr>
                  <w:rFonts w:asciiTheme="minorHAnsi" w:hAnsiTheme="minorHAnsi"/>
                  <w:sz w:val="24"/>
                  <w:szCs w:val="24"/>
                </w:rPr>
                <w:t>July 2023</w:t>
              </w:r>
            </w:ins>
          </w:p>
        </w:tc>
        <w:tc>
          <w:tcPr>
            <w:tcW w:w="3096" w:type="dxa"/>
            <w:shd w:val="clear" w:color="auto" w:fill="auto"/>
          </w:tcPr>
          <w:p w14:paraId="71971910" w14:textId="55BDF5CC" w:rsidR="007F24A2" w:rsidRDefault="007F24A2" w:rsidP="00C5022E">
            <w:pPr>
              <w:spacing w:before="60" w:line="276" w:lineRule="auto"/>
              <w:rPr>
                <w:ins w:id="237" w:author="Amor, Cathy (amor)" w:date="2023-07-19T16:54:00Z"/>
                <w:rFonts w:asciiTheme="minorHAnsi" w:hAnsiTheme="minorHAnsi"/>
                <w:sz w:val="24"/>
                <w:szCs w:val="24"/>
              </w:rPr>
            </w:pPr>
            <w:ins w:id="238" w:author="Amor, Cathy (amor)" w:date="2023-07-19T16:54:00Z">
              <w:r>
                <w:rPr>
                  <w:rFonts w:asciiTheme="minorHAnsi" w:hAnsiTheme="minorHAnsi"/>
                  <w:sz w:val="24"/>
                  <w:szCs w:val="24"/>
                </w:rPr>
                <w:t>Membership of both SADIG groups and the OMG (in progress)</w:t>
              </w:r>
            </w:ins>
          </w:p>
        </w:tc>
        <w:tc>
          <w:tcPr>
            <w:tcW w:w="3144" w:type="dxa"/>
            <w:shd w:val="clear" w:color="auto" w:fill="auto"/>
          </w:tcPr>
          <w:p w14:paraId="4CA96BBB" w14:textId="77777777" w:rsidR="007F24A2" w:rsidRPr="007D561E" w:rsidRDefault="007F24A2" w:rsidP="00C5022E">
            <w:pPr>
              <w:spacing w:line="276" w:lineRule="auto"/>
              <w:rPr>
                <w:ins w:id="239" w:author="Amor, Cathy (amor)" w:date="2023-07-19T16:54:00Z"/>
                <w:rFonts w:asciiTheme="minorHAnsi" w:hAnsiTheme="minorHAnsi" w:cs="Arial"/>
                <w:sz w:val="24"/>
                <w:szCs w:val="24"/>
              </w:rPr>
            </w:pPr>
          </w:p>
        </w:tc>
      </w:tr>
    </w:tbl>
    <w:p w14:paraId="75540340" w14:textId="77777777" w:rsidR="00F77F0D" w:rsidRPr="007D561E" w:rsidRDefault="00F77F0D" w:rsidP="00C5022E">
      <w:pPr>
        <w:spacing w:line="276" w:lineRule="auto"/>
        <w:rPr>
          <w:rFonts w:asciiTheme="minorHAnsi" w:hAnsiTheme="minorHAnsi"/>
          <w:sz w:val="24"/>
          <w:szCs w:val="24"/>
        </w:rPr>
      </w:pPr>
    </w:p>
    <w:p w14:paraId="330DA5D6" w14:textId="77777777" w:rsidR="00F77F0D" w:rsidRPr="007D561E" w:rsidRDefault="00F77F0D" w:rsidP="00C5022E">
      <w:pPr>
        <w:spacing w:line="276" w:lineRule="auto"/>
        <w:rPr>
          <w:rFonts w:asciiTheme="minorHAnsi" w:hAnsiTheme="minorHAnsi"/>
          <w:sz w:val="24"/>
          <w:szCs w:val="24"/>
        </w:rPr>
      </w:pPr>
    </w:p>
    <w:sectPr w:rsidR="00F77F0D" w:rsidRPr="007D561E" w:rsidSect="00C5022E">
      <w:footerReference w:type="default" r:id="rId11"/>
      <w:footerReference w:type="first" r:id="rId12"/>
      <w:pgSz w:w="11906" w:h="16838" w:code="9"/>
      <w:pgMar w:top="1418" w:right="1133" w:bottom="1418" w:left="1418"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28E5" w14:textId="77777777" w:rsidR="00ED2687" w:rsidRDefault="00ED2687">
      <w:pPr>
        <w:spacing w:line="240" w:lineRule="auto"/>
      </w:pPr>
      <w:r>
        <w:separator/>
      </w:r>
    </w:p>
  </w:endnote>
  <w:endnote w:type="continuationSeparator" w:id="0">
    <w:p w14:paraId="308B11E6" w14:textId="77777777" w:rsidR="00ED2687" w:rsidRDefault="00ED2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A155" w14:textId="44A19B0B" w:rsidR="009140FB" w:rsidRDefault="009140FB">
    <w:pPr>
      <w:pStyle w:val="Footer"/>
    </w:pPr>
    <w:r>
      <w:t>Cathy Amor, Admissions Tutor, July 202</w:t>
    </w:r>
    <w:del w:id="240" w:author="Amor, Cathy (amor)" w:date="2023-07-19T16:55:00Z">
      <w:r w:rsidDel="007F24A2">
        <w:delText>1</w:delText>
      </w:r>
    </w:del>
    <w:ins w:id="241" w:author="Amor, Cathy (amor)" w:date="2023-07-19T16:55:00Z">
      <w:r w:rsidR="007F24A2">
        <w:t>3</w:t>
      </w:r>
    </w:ins>
  </w:p>
  <w:p w14:paraId="12C38E32" w14:textId="77777777" w:rsidR="00670806" w:rsidRPr="00507920" w:rsidRDefault="00091DF9" w:rsidP="00507920">
    <w:pPr>
      <w:spacing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3600" w14:textId="77777777" w:rsidR="00670806" w:rsidRDefault="008121E5">
    <w:pPr>
      <w:pStyle w:val="Footer"/>
      <w:pBdr>
        <w:top w:val="single" w:sz="2" w:space="1" w:color="auto"/>
      </w:pBdr>
      <w:rPr>
        <w:sz w:val="10"/>
      </w:rPr>
    </w:pPr>
    <w:r>
      <w:rPr>
        <w:lang w:val="en-GB" w:eastAsia="en-GB"/>
      </w:rPr>
      <mc:AlternateContent>
        <mc:Choice Requires="wps">
          <w:drawing>
            <wp:anchor distT="0" distB="0" distL="114300" distR="114300" simplePos="0" relativeHeight="251659264" behindDoc="0" locked="0" layoutInCell="0" allowOverlap="1" wp14:anchorId="6B166924" wp14:editId="55CC72D4">
              <wp:simplePos x="0" y="0"/>
              <wp:positionH relativeFrom="page">
                <wp:posOffset>2315210</wp:posOffset>
              </wp:positionH>
              <wp:positionV relativeFrom="page">
                <wp:posOffset>9559290</wp:posOffset>
              </wp:positionV>
              <wp:extent cx="4658995" cy="63246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AF352" w14:textId="77777777" w:rsidR="00670806" w:rsidRDefault="00824395">
                          <w:pPr>
                            <w:pStyle w:val="Footer"/>
                            <w:tabs>
                              <w:tab w:val="clear" w:pos="7711"/>
                              <w:tab w:val="right" w:pos="7144"/>
                            </w:tabs>
                            <w:rPr>
                              <w:rStyle w:val="PageNumber"/>
                            </w:rPr>
                          </w:pPr>
                          <w:r>
                            <w:t>Report Title</w:t>
                          </w:r>
                          <w:r>
                            <w:tab/>
                            <w:t xml:space="preserve">Page </w:t>
                          </w:r>
                          <w:r w:rsidR="001C1043">
                            <w:rPr>
                              <w:rStyle w:val="PageNumber"/>
                              <w:b/>
                            </w:rPr>
                            <w:fldChar w:fldCharType="begin"/>
                          </w:r>
                          <w:r>
                            <w:rPr>
                              <w:rStyle w:val="PageNumber"/>
                              <w:b/>
                            </w:rPr>
                            <w:instrText xml:space="preserve"> PAGE </w:instrText>
                          </w:r>
                          <w:r w:rsidR="001C1043">
                            <w:rPr>
                              <w:rStyle w:val="PageNumber"/>
                              <w:b/>
                            </w:rPr>
                            <w:fldChar w:fldCharType="separate"/>
                          </w:r>
                          <w:r>
                            <w:rPr>
                              <w:rStyle w:val="PageNumber"/>
                              <w:b/>
                            </w:rPr>
                            <w:t>1</w:t>
                          </w:r>
                          <w:r w:rsidR="001C1043">
                            <w:rPr>
                              <w:rStyle w:val="PageNumber"/>
                              <w:b/>
                            </w:rPr>
                            <w:fldChar w:fldCharType="end"/>
                          </w:r>
                        </w:p>
                        <w:p w14:paraId="10E57978" w14:textId="77777777" w:rsidR="00670806" w:rsidRDefault="00824395">
                          <w:pPr>
                            <w:pStyle w:val="Footer"/>
                            <w:rPr>
                              <w:rStyle w:val="PageNumber"/>
                            </w:rPr>
                          </w:pPr>
                          <w:r>
                            <w:rPr>
                              <w:rStyle w:val="PageNumber"/>
                            </w:rPr>
                            <w:t xml:space="preserve">Prepared by: </w:t>
                          </w:r>
                        </w:p>
                        <w:p w14:paraId="4E719AA1" w14:textId="2FACD566" w:rsidR="00670806" w:rsidRDefault="001C1043">
                          <w:pPr>
                            <w:pStyle w:val="Footer"/>
                          </w:pPr>
                          <w:r>
                            <w:rPr>
                              <w:rStyle w:val="PageNumber"/>
                            </w:rPr>
                            <w:fldChar w:fldCharType="begin"/>
                          </w:r>
                          <w:r w:rsidR="00824395">
                            <w:rPr>
                              <w:rStyle w:val="PageNumber"/>
                            </w:rPr>
                            <w:instrText xml:space="preserve"> TIME \@ "dddd, MMMM dd, yyyy" </w:instrText>
                          </w:r>
                          <w:r>
                            <w:rPr>
                              <w:rStyle w:val="PageNumber"/>
                            </w:rPr>
                            <w:fldChar w:fldCharType="separate"/>
                          </w:r>
                          <w:r w:rsidR="00C30255">
                            <w:rPr>
                              <w:rStyle w:val="PageNumber"/>
                            </w:rPr>
                            <w:t>Wednesday, July 19, 2023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66924" id="_x0000_t202" coordsize="21600,21600" o:spt="202" path="m,l,21600r21600,l21600,xe">
              <v:stroke joinstyle="miter"/>
              <v:path gradientshapeok="t" o:connecttype="rect"/>
            </v:shapetype>
            <v:shape id="Text Box 7" o:spid="_x0000_s1026" type="#_x0000_t202" style="position:absolute;margin-left:182.3pt;margin-top:752.7pt;width:366.85pt;height:4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F96wEAALoDAAAOAAAAZHJzL2Uyb0RvYy54bWysU1Fv0zAQfkfiP1h+p2nLVm1R02l0KkIa&#10;DGnwAxzHTiwcnzm7Tcqv5+y0HRpviDxYZ5/v833ffVnfjb1lB4XBgKv4YjbnTDkJjXFtxb9/2727&#10;4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" o:allowincell="f" stroked="f">
              <v:textbox inset="0,0,0,0">
                <w:txbxContent>
                  <w:p w14:paraId="7CCAF352" w14:textId="77777777" w:rsidR="00670806" w:rsidRDefault="00824395">
                    <w:pPr>
                      <w:pStyle w:val="Footer"/>
                      <w:tabs>
                        <w:tab w:val="clear" w:pos="7711"/>
                        <w:tab w:val="right" w:pos="7144"/>
                      </w:tabs>
                      <w:rPr>
                        <w:rStyle w:val="PageNumber"/>
                      </w:rPr>
                    </w:pPr>
                    <w:r>
                      <w:t>Report Title</w:t>
                    </w:r>
                    <w:r>
                      <w:tab/>
                      <w:t xml:space="preserve">Page </w:t>
                    </w:r>
                    <w:r w:rsidR="001C1043">
                      <w:rPr>
                        <w:rStyle w:val="PageNumber"/>
                        <w:b/>
                      </w:rPr>
                      <w:fldChar w:fldCharType="begin"/>
                    </w:r>
                    <w:r>
                      <w:rPr>
                        <w:rStyle w:val="PageNumber"/>
                        <w:b/>
                      </w:rPr>
                      <w:instrText xml:space="preserve"> PAGE </w:instrText>
                    </w:r>
                    <w:r w:rsidR="001C1043">
                      <w:rPr>
                        <w:rStyle w:val="PageNumber"/>
                        <w:b/>
                      </w:rPr>
                      <w:fldChar w:fldCharType="separate"/>
                    </w:r>
                    <w:r>
                      <w:rPr>
                        <w:rStyle w:val="PageNumber"/>
                        <w:b/>
                      </w:rPr>
                      <w:t>1</w:t>
                    </w:r>
                    <w:r w:rsidR="001C1043">
                      <w:rPr>
                        <w:rStyle w:val="PageNumber"/>
                        <w:b/>
                      </w:rPr>
                      <w:fldChar w:fldCharType="end"/>
                    </w:r>
                  </w:p>
                  <w:p w14:paraId="10E57978" w14:textId="77777777" w:rsidR="00670806" w:rsidRDefault="00824395">
                    <w:pPr>
                      <w:pStyle w:val="Footer"/>
                      <w:rPr>
                        <w:rStyle w:val="PageNumber"/>
                      </w:rPr>
                    </w:pPr>
                    <w:r>
                      <w:rPr>
                        <w:rStyle w:val="PageNumber"/>
                      </w:rPr>
                      <w:t xml:space="preserve">Prepared by: </w:t>
                    </w:r>
                  </w:p>
                  <w:p w14:paraId="4E719AA1" w14:textId="2FACD566" w:rsidR="00670806" w:rsidRDefault="001C1043">
                    <w:pPr>
                      <w:pStyle w:val="Footer"/>
                    </w:pPr>
                    <w:r>
                      <w:rPr>
                        <w:rStyle w:val="PageNumber"/>
                      </w:rPr>
                      <w:fldChar w:fldCharType="begin"/>
                    </w:r>
                    <w:r w:rsidR="00824395">
                      <w:rPr>
                        <w:rStyle w:val="PageNumber"/>
                      </w:rPr>
                      <w:instrText xml:space="preserve"> TIME \@ "dddd, MMMM dd, yyyy" </w:instrText>
                    </w:r>
                    <w:r>
                      <w:rPr>
                        <w:rStyle w:val="PageNumber"/>
                      </w:rPr>
                      <w:fldChar w:fldCharType="separate"/>
                    </w:r>
                    <w:r w:rsidR="00C30255">
                      <w:rPr>
                        <w:rStyle w:val="PageNumber"/>
                      </w:rPr>
                      <w:t>Wednesday, July 19, 2023</w:t>
                    </w:r>
                    <w:r>
                      <w:rPr>
                        <w:rStyle w:val="PageNumber"/>
                      </w:rPr>
                      <w:fldChar w:fldCharType="end"/>
                    </w:r>
                  </w:p>
                </w:txbxContent>
              </v:textbox>
              <w10:wrap anchorx="page" anchory="page"/>
            </v:shape>
          </w:pict>
        </mc:Fallback>
      </mc:AlternateContent>
    </w:r>
  </w:p>
  <w:p w14:paraId="5F495884" w14:textId="77777777" w:rsidR="00670806" w:rsidRDefault="00824395">
    <w:pPr>
      <w:pStyle w:val="Footer"/>
    </w:pPr>
    <w:r>
      <w:rPr>
        <w:rStyle w:val="PageNumber"/>
      </w:rPr>
      <w:t xml:space="preserve"> </w:t>
    </w:r>
    <w:r w:rsidR="00F77F0D">
      <w:rPr>
        <w:lang w:val="en-GB" w:eastAsia="en-GB"/>
      </w:rPr>
      <w:drawing>
        <wp:inline distT="0" distB="0" distL="0" distR="0" wp14:anchorId="1F5E0676" wp14:editId="752A8F5E">
          <wp:extent cx="12954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14:paraId="1BD5BAD7" w14:textId="77777777" w:rsidR="00670806" w:rsidRDefault="00091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1135" w14:textId="77777777" w:rsidR="00ED2687" w:rsidRDefault="00ED2687">
      <w:pPr>
        <w:spacing w:line="240" w:lineRule="auto"/>
      </w:pPr>
      <w:r>
        <w:separator/>
      </w:r>
    </w:p>
  </w:footnote>
  <w:footnote w:type="continuationSeparator" w:id="0">
    <w:p w14:paraId="47C974F1" w14:textId="77777777" w:rsidR="00ED2687" w:rsidRDefault="00ED26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EF"/>
    <w:multiLevelType w:val="hybridMultilevel"/>
    <w:tmpl w:val="F8E4C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03C92"/>
    <w:multiLevelType w:val="hybridMultilevel"/>
    <w:tmpl w:val="0E4A7F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706E9"/>
    <w:multiLevelType w:val="hybridMultilevel"/>
    <w:tmpl w:val="AFDC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36305"/>
    <w:multiLevelType w:val="multilevel"/>
    <w:tmpl w:val="B6E063B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35B34173"/>
    <w:multiLevelType w:val="hybridMultilevel"/>
    <w:tmpl w:val="4C5A9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2A3C1A"/>
    <w:multiLevelType w:val="hybridMultilevel"/>
    <w:tmpl w:val="AC36F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73934269">
    <w:abstractNumId w:val="3"/>
  </w:num>
  <w:num w:numId="2" w16cid:durableId="652100237">
    <w:abstractNumId w:val="4"/>
  </w:num>
  <w:num w:numId="3" w16cid:durableId="35786239">
    <w:abstractNumId w:val="0"/>
  </w:num>
  <w:num w:numId="4" w16cid:durableId="1317955557">
    <w:abstractNumId w:val="1"/>
  </w:num>
  <w:num w:numId="5" w16cid:durableId="982731690">
    <w:abstractNumId w:val="5"/>
  </w:num>
  <w:num w:numId="6" w16cid:durableId="37238965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or, Cathy (amor)">
    <w15:presenceInfo w15:providerId="None" w15:userId="Amor, Cathy (am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0D"/>
    <w:rsid w:val="000172A7"/>
    <w:rsid w:val="0003610F"/>
    <w:rsid w:val="00050DA0"/>
    <w:rsid w:val="00081BA9"/>
    <w:rsid w:val="00096234"/>
    <w:rsid w:val="00111310"/>
    <w:rsid w:val="00135DC3"/>
    <w:rsid w:val="00147BCD"/>
    <w:rsid w:val="001635B1"/>
    <w:rsid w:val="00193B67"/>
    <w:rsid w:val="001C1043"/>
    <w:rsid w:val="00201287"/>
    <w:rsid w:val="00237920"/>
    <w:rsid w:val="00254E29"/>
    <w:rsid w:val="00275272"/>
    <w:rsid w:val="002F551F"/>
    <w:rsid w:val="0030662A"/>
    <w:rsid w:val="0037206A"/>
    <w:rsid w:val="00375FE8"/>
    <w:rsid w:val="00392E47"/>
    <w:rsid w:val="003A06E2"/>
    <w:rsid w:val="004312F3"/>
    <w:rsid w:val="00434C22"/>
    <w:rsid w:val="00450D9E"/>
    <w:rsid w:val="00457A3F"/>
    <w:rsid w:val="00467DC3"/>
    <w:rsid w:val="00482A72"/>
    <w:rsid w:val="004900AD"/>
    <w:rsid w:val="004B7627"/>
    <w:rsid w:val="004C3472"/>
    <w:rsid w:val="0053393F"/>
    <w:rsid w:val="0054016B"/>
    <w:rsid w:val="00541C37"/>
    <w:rsid w:val="005617BC"/>
    <w:rsid w:val="00582567"/>
    <w:rsid w:val="005854AA"/>
    <w:rsid w:val="00586540"/>
    <w:rsid w:val="005B08FE"/>
    <w:rsid w:val="005C0823"/>
    <w:rsid w:val="005C3582"/>
    <w:rsid w:val="00621AF5"/>
    <w:rsid w:val="0063322F"/>
    <w:rsid w:val="00634C42"/>
    <w:rsid w:val="00646250"/>
    <w:rsid w:val="00691425"/>
    <w:rsid w:val="006A40D6"/>
    <w:rsid w:val="006B4FF1"/>
    <w:rsid w:val="00721E98"/>
    <w:rsid w:val="00735362"/>
    <w:rsid w:val="00737680"/>
    <w:rsid w:val="00785763"/>
    <w:rsid w:val="007A6B26"/>
    <w:rsid w:val="007A6DEF"/>
    <w:rsid w:val="007D561E"/>
    <w:rsid w:val="007E5F2B"/>
    <w:rsid w:val="007F24A2"/>
    <w:rsid w:val="007F7C31"/>
    <w:rsid w:val="00811FC7"/>
    <w:rsid w:val="008121E5"/>
    <w:rsid w:val="008231CB"/>
    <w:rsid w:val="00824395"/>
    <w:rsid w:val="008D5BBA"/>
    <w:rsid w:val="009140FB"/>
    <w:rsid w:val="00917BBB"/>
    <w:rsid w:val="00930322"/>
    <w:rsid w:val="009504F5"/>
    <w:rsid w:val="0096658A"/>
    <w:rsid w:val="009B6121"/>
    <w:rsid w:val="00A05C3E"/>
    <w:rsid w:val="00A3369C"/>
    <w:rsid w:val="00A461FD"/>
    <w:rsid w:val="00AE0A99"/>
    <w:rsid w:val="00B05B92"/>
    <w:rsid w:val="00B43A11"/>
    <w:rsid w:val="00B807E9"/>
    <w:rsid w:val="00B84CE8"/>
    <w:rsid w:val="00C0606C"/>
    <w:rsid w:val="00C10013"/>
    <w:rsid w:val="00C30255"/>
    <w:rsid w:val="00C41FF9"/>
    <w:rsid w:val="00C5022E"/>
    <w:rsid w:val="00C62EA8"/>
    <w:rsid w:val="00C76EC7"/>
    <w:rsid w:val="00C957DE"/>
    <w:rsid w:val="00CA3193"/>
    <w:rsid w:val="00CB5557"/>
    <w:rsid w:val="00CC7AFB"/>
    <w:rsid w:val="00CD690D"/>
    <w:rsid w:val="00D00FF6"/>
    <w:rsid w:val="00D35B4C"/>
    <w:rsid w:val="00E26E81"/>
    <w:rsid w:val="00E36043"/>
    <w:rsid w:val="00E60BC4"/>
    <w:rsid w:val="00E64301"/>
    <w:rsid w:val="00E806BD"/>
    <w:rsid w:val="00ED2687"/>
    <w:rsid w:val="00F07E9E"/>
    <w:rsid w:val="00F31AB7"/>
    <w:rsid w:val="00F3542D"/>
    <w:rsid w:val="00F6221E"/>
    <w:rsid w:val="00F77F0D"/>
    <w:rsid w:val="00F9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75EC5"/>
  <w15:docId w15:val="{AAE1037E-A4A7-42FF-801D-5B2D9BCF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F0D"/>
    <w:pPr>
      <w:spacing w:after="0" w:line="280" w:lineRule="exact"/>
    </w:pPr>
    <w:rPr>
      <w:rFonts w:ascii="Arial" w:eastAsia="Times New Roman" w:hAnsi="Arial" w:cs="Times New Roman"/>
      <w:sz w:val="20"/>
      <w:szCs w:val="20"/>
      <w:lang w:val="en-AU"/>
    </w:rPr>
  </w:style>
  <w:style w:type="paragraph" w:styleId="Heading1">
    <w:name w:val="heading 1"/>
    <w:basedOn w:val="Normal"/>
    <w:next w:val="Normal"/>
    <w:link w:val="Heading1Char"/>
    <w:qFormat/>
    <w:rsid w:val="00F77F0D"/>
    <w:pPr>
      <w:keepNext/>
      <w:tabs>
        <w:tab w:val="left" w:pos="397"/>
        <w:tab w:val="left" w:pos="851"/>
        <w:tab w:val="left" w:pos="1531"/>
        <w:tab w:val="left" w:pos="2268"/>
      </w:tabs>
      <w:suppressAutoHyphens/>
      <w:outlineLvl w:val="0"/>
    </w:pPr>
    <w:rPr>
      <w:b/>
      <w:kern w:val="28"/>
    </w:rPr>
  </w:style>
  <w:style w:type="paragraph" w:styleId="Heading2">
    <w:name w:val="heading 2"/>
    <w:basedOn w:val="Heading1"/>
    <w:next w:val="Normal"/>
    <w:link w:val="Heading2Char"/>
    <w:qFormat/>
    <w:rsid w:val="00F77F0D"/>
    <w:pPr>
      <w:tabs>
        <w:tab w:val="clear" w:pos="397"/>
      </w:tabs>
      <w:spacing w:before="240" w:after="60"/>
      <w:ind w:firstLine="397"/>
      <w:outlineLvl w:val="1"/>
    </w:pPr>
  </w:style>
  <w:style w:type="paragraph" w:styleId="Heading3">
    <w:name w:val="heading 3"/>
    <w:basedOn w:val="Heading2"/>
    <w:next w:val="Normal"/>
    <w:link w:val="Heading3Char"/>
    <w:qFormat/>
    <w:rsid w:val="00F77F0D"/>
    <w:pPr>
      <w:ind w:firstLine="0"/>
      <w:outlineLvl w:val="2"/>
    </w:pPr>
  </w:style>
  <w:style w:type="paragraph" w:styleId="Heading4">
    <w:name w:val="heading 4"/>
    <w:basedOn w:val="Heading1"/>
    <w:next w:val="Normal"/>
    <w:link w:val="Heading4Char"/>
    <w:qFormat/>
    <w:rsid w:val="00F77F0D"/>
    <w:pPr>
      <w:spacing w:before="18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F0D"/>
    <w:rPr>
      <w:rFonts w:ascii="Arial" w:eastAsia="Times New Roman" w:hAnsi="Arial" w:cs="Times New Roman"/>
      <w:b/>
      <w:kern w:val="28"/>
      <w:sz w:val="20"/>
      <w:szCs w:val="20"/>
      <w:lang w:val="en-AU"/>
    </w:rPr>
  </w:style>
  <w:style w:type="character" w:customStyle="1" w:styleId="Heading2Char">
    <w:name w:val="Heading 2 Char"/>
    <w:basedOn w:val="DefaultParagraphFont"/>
    <w:link w:val="Heading2"/>
    <w:rsid w:val="00F77F0D"/>
    <w:rPr>
      <w:rFonts w:ascii="Arial" w:eastAsia="Times New Roman" w:hAnsi="Arial" w:cs="Times New Roman"/>
      <w:b/>
      <w:kern w:val="28"/>
      <w:sz w:val="20"/>
      <w:szCs w:val="20"/>
      <w:lang w:val="en-AU"/>
    </w:rPr>
  </w:style>
  <w:style w:type="character" w:customStyle="1" w:styleId="Heading3Char">
    <w:name w:val="Heading 3 Char"/>
    <w:basedOn w:val="DefaultParagraphFont"/>
    <w:link w:val="Heading3"/>
    <w:rsid w:val="00F77F0D"/>
    <w:rPr>
      <w:rFonts w:ascii="Arial" w:eastAsia="Times New Roman" w:hAnsi="Arial" w:cs="Times New Roman"/>
      <w:b/>
      <w:kern w:val="28"/>
      <w:sz w:val="20"/>
      <w:szCs w:val="20"/>
      <w:lang w:val="en-AU"/>
    </w:rPr>
  </w:style>
  <w:style w:type="character" w:customStyle="1" w:styleId="Heading4Char">
    <w:name w:val="Heading 4 Char"/>
    <w:basedOn w:val="DefaultParagraphFont"/>
    <w:link w:val="Heading4"/>
    <w:rsid w:val="00F77F0D"/>
    <w:rPr>
      <w:rFonts w:ascii="Arial" w:eastAsia="Times New Roman" w:hAnsi="Arial" w:cs="Times New Roman"/>
      <w:b/>
      <w:kern w:val="28"/>
      <w:sz w:val="20"/>
      <w:szCs w:val="20"/>
      <w:lang w:val="en-AU"/>
    </w:rPr>
  </w:style>
  <w:style w:type="paragraph" w:styleId="Header">
    <w:name w:val="header"/>
    <w:basedOn w:val="Normal"/>
    <w:link w:val="HeaderChar"/>
    <w:rsid w:val="00F77F0D"/>
    <w:pPr>
      <w:tabs>
        <w:tab w:val="center" w:pos="4153"/>
        <w:tab w:val="right" w:pos="8306"/>
      </w:tabs>
    </w:pPr>
    <w:rPr>
      <w:b/>
      <w:sz w:val="24"/>
    </w:rPr>
  </w:style>
  <w:style w:type="character" w:customStyle="1" w:styleId="HeaderChar">
    <w:name w:val="Header Char"/>
    <w:basedOn w:val="DefaultParagraphFont"/>
    <w:link w:val="Header"/>
    <w:rsid w:val="00F77F0D"/>
    <w:rPr>
      <w:rFonts w:ascii="Arial" w:eastAsia="Times New Roman" w:hAnsi="Arial" w:cs="Times New Roman"/>
      <w:b/>
      <w:sz w:val="24"/>
      <w:szCs w:val="20"/>
      <w:lang w:val="en-AU"/>
    </w:rPr>
  </w:style>
  <w:style w:type="paragraph" w:styleId="Footer">
    <w:name w:val="footer"/>
    <w:link w:val="FooterChar"/>
    <w:uiPriority w:val="99"/>
    <w:rsid w:val="00F77F0D"/>
    <w:pPr>
      <w:tabs>
        <w:tab w:val="right" w:pos="7711"/>
      </w:tabs>
      <w:spacing w:after="0" w:line="240" w:lineRule="auto"/>
    </w:pPr>
    <w:rPr>
      <w:rFonts w:ascii="Arial" w:eastAsia="Times New Roman" w:hAnsi="Arial" w:cs="Times New Roman"/>
      <w:noProof/>
      <w:sz w:val="16"/>
      <w:szCs w:val="20"/>
      <w:lang w:val="en-US"/>
    </w:rPr>
  </w:style>
  <w:style w:type="character" w:customStyle="1" w:styleId="FooterChar">
    <w:name w:val="Footer Char"/>
    <w:basedOn w:val="DefaultParagraphFont"/>
    <w:link w:val="Footer"/>
    <w:uiPriority w:val="99"/>
    <w:rsid w:val="00F77F0D"/>
    <w:rPr>
      <w:rFonts w:ascii="Arial" w:eastAsia="Times New Roman" w:hAnsi="Arial" w:cs="Times New Roman"/>
      <w:noProof/>
      <w:sz w:val="16"/>
      <w:szCs w:val="20"/>
      <w:lang w:val="en-US"/>
    </w:rPr>
  </w:style>
  <w:style w:type="character" w:styleId="PageNumber">
    <w:name w:val="page number"/>
    <w:basedOn w:val="DefaultParagraphFont"/>
    <w:rsid w:val="00F77F0D"/>
  </w:style>
  <w:style w:type="paragraph" w:styleId="TOC1">
    <w:name w:val="toc 1"/>
    <w:basedOn w:val="Normal"/>
    <w:next w:val="Normal"/>
    <w:uiPriority w:val="39"/>
    <w:rsid w:val="00F77F0D"/>
    <w:pPr>
      <w:tabs>
        <w:tab w:val="left" w:pos="851"/>
        <w:tab w:val="left" w:leader="underscore" w:pos="9185"/>
      </w:tabs>
      <w:spacing w:before="240"/>
      <w:ind w:left="567"/>
    </w:pPr>
    <w:rPr>
      <w:b/>
    </w:rPr>
  </w:style>
  <w:style w:type="paragraph" w:styleId="TOC2">
    <w:name w:val="toc 2"/>
    <w:basedOn w:val="Normal"/>
    <w:next w:val="Normal"/>
    <w:uiPriority w:val="39"/>
    <w:rsid w:val="00F77F0D"/>
    <w:pPr>
      <w:tabs>
        <w:tab w:val="left" w:pos="1304"/>
        <w:tab w:val="left" w:leader="underscore" w:pos="9185"/>
      </w:tabs>
      <w:ind w:left="1276" w:hanging="425"/>
    </w:pPr>
  </w:style>
  <w:style w:type="character" w:styleId="Hyperlink">
    <w:name w:val="Hyperlink"/>
    <w:uiPriority w:val="99"/>
    <w:rsid w:val="00F77F0D"/>
    <w:rPr>
      <w:color w:val="0000FF"/>
      <w:u w:val="single"/>
    </w:rPr>
  </w:style>
  <w:style w:type="paragraph" w:customStyle="1" w:styleId="normalindent3">
    <w:name w:val="normal indent3"/>
    <w:basedOn w:val="Normal"/>
    <w:rsid w:val="00F77F0D"/>
    <w:pPr>
      <w:tabs>
        <w:tab w:val="left" w:pos="1418"/>
      </w:tabs>
      <w:ind w:left="1531"/>
    </w:pPr>
  </w:style>
  <w:style w:type="paragraph" w:customStyle="1" w:styleId="Tofromdetails">
    <w:name w:val="To/from details"/>
    <w:rsid w:val="00F77F0D"/>
    <w:pPr>
      <w:widowControl w:val="0"/>
      <w:suppressAutoHyphens/>
      <w:spacing w:after="0" w:line="240" w:lineRule="auto"/>
    </w:pPr>
    <w:rPr>
      <w:rFonts w:ascii="Arial Narrow" w:eastAsia="Times New Roman" w:hAnsi="Arial Narrow" w:cs="Times New Roman"/>
      <w:noProof/>
      <w:szCs w:val="20"/>
      <w:lang w:val="en-AU"/>
    </w:rPr>
  </w:style>
  <w:style w:type="paragraph" w:styleId="TOCHeading">
    <w:name w:val="TOC Heading"/>
    <w:basedOn w:val="Heading1"/>
    <w:next w:val="Normal"/>
    <w:uiPriority w:val="39"/>
    <w:unhideWhenUsed/>
    <w:qFormat/>
    <w:rsid w:val="00917BBB"/>
    <w:pPr>
      <w:keepLines/>
      <w:tabs>
        <w:tab w:val="clear" w:pos="397"/>
        <w:tab w:val="clear" w:pos="851"/>
        <w:tab w:val="clear" w:pos="1531"/>
        <w:tab w:val="clear" w:pos="2268"/>
      </w:tabs>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3">
    <w:name w:val="toc 3"/>
    <w:basedOn w:val="Normal"/>
    <w:next w:val="Normal"/>
    <w:autoRedefine/>
    <w:uiPriority w:val="39"/>
    <w:unhideWhenUsed/>
    <w:rsid w:val="00917BBB"/>
    <w:pPr>
      <w:spacing w:after="100"/>
      <w:ind w:left="400"/>
    </w:pPr>
  </w:style>
  <w:style w:type="paragraph" w:styleId="BalloonText">
    <w:name w:val="Balloon Text"/>
    <w:basedOn w:val="Normal"/>
    <w:link w:val="BalloonTextChar"/>
    <w:uiPriority w:val="99"/>
    <w:semiHidden/>
    <w:unhideWhenUsed/>
    <w:rsid w:val="00917B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BB"/>
    <w:rPr>
      <w:rFonts w:ascii="Tahoma" w:eastAsia="Times New Roman" w:hAnsi="Tahoma" w:cs="Tahoma"/>
      <w:sz w:val="16"/>
      <w:szCs w:val="16"/>
      <w:lang w:val="en-AU"/>
    </w:rPr>
  </w:style>
  <w:style w:type="paragraph" w:styleId="ListParagraph">
    <w:name w:val="List Paragraph"/>
    <w:basedOn w:val="Normal"/>
    <w:uiPriority w:val="34"/>
    <w:qFormat/>
    <w:rsid w:val="005B08FE"/>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1635B1"/>
    <w:rPr>
      <w:sz w:val="16"/>
      <w:szCs w:val="16"/>
    </w:rPr>
  </w:style>
  <w:style w:type="paragraph" w:styleId="CommentText">
    <w:name w:val="annotation text"/>
    <w:basedOn w:val="Normal"/>
    <w:link w:val="CommentTextChar"/>
    <w:uiPriority w:val="99"/>
    <w:semiHidden/>
    <w:unhideWhenUsed/>
    <w:rsid w:val="001635B1"/>
    <w:pPr>
      <w:spacing w:line="240" w:lineRule="auto"/>
    </w:pPr>
  </w:style>
  <w:style w:type="character" w:customStyle="1" w:styleId="CommentTextChar">
    <w:name w:val="Comment Text Char"/>
    <w:basedOn w:val="DefaultParagraphFont"/>
    <w:link w:val="CommentText"/>
    <w:uiPriority w:val="99"/>
    <w:semiHidden/>
    <w:rsid w:val="001635B1"/>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635B1"/>
    <w:rPr>
      <w:b/>
      <w:bCs/>
    </w:rPr>
  </w:style>
  <w:style w:type="character" w:customStyle="1" w:styleId="CommentSubjectChar">
    <w:name w:val="Comment Subject Char"/>
    <w:basedOn w:val="CommentTextChar"/>
    <w:link w:val="CommentSubject"/>
    <w:uiPriority w:val="99"/>
    <w:semiHidden/>
    <w:rsid w:val="001635B1"/>
    <w:rPr>
      <w:rFonts w:ascii="Arial" w:eastAsia="Times New Roman" w:hAnsi="Arial" w:cs="Times New Roman"/>
      <w:b/>
      <w:bCs/>
      <w:sz w:val="20"/>
      <w:szCs w:val="20"/>
      <w:lang w:val="en-AU"/>
    </w:rPr>
  </w:style>
  <w:style w:type="paragraph" w:styleId="Revision">
    <w:name w:val="Revision"/>
    <w:hidden/>
    <w:uiPriority w:val="99"/>
    <w:semiHidden/>
    <w:rsid w:val="00C30255"/>
    <w:pPr>
      <w:spacing w:after="0" w:line="240" w:lineRule="auto"/>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6534E39015E645883EDF42B8825755" ma:contentTypeVersion="13" ma:contentTypeDescription="Create a new document." ma:contentTypeScope="" ma:versionID="89019d0e11fae2deaaa769c2be963467">
  <xsd:schema xmlns:xsd="http://www.w3.org/2001/XMLSchema" xmlns:xs="http://www.w3.org/2001/XMLSchema" xmlns:p="http://schemas.microsoft.com/office/2006/metadata/properties" xmlns:ns3="de566011-5f0a-46f8-84e2-e253e5ca1b0c" xmlns:ns4="b4f58585-b4cf-484d-bef3-1d1d1d6f9b0e" targetNamespace="http://schemas.microsoft.com/office/2006/metadata/properties" ma:root="true" ma:fieldsID="cc4695753a126d449d333d4a77fc6aaa" ns3:_="" ns4:_="">
    <xsd:import namespace="de566011-5f0a-46f8-84e2-e253e5ca1b0c"/>
    <xsd:import namespace="b4f58585-b4cf-484d-bef3-1d1d1d6f9b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66011-5f0a-46f8-84e2-e253e5ca1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58585-b4cf-484d-bef3-1d1d1d6f9b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98BFC-5D97-4721-B8F3-F4CF923F8AD5}">
  <ds:schemaRefs>
    <ds:schemaRef ds:uri="http://schemas.openxmlformats.org/officeDocument/2006/bibliography"/>
  </ds:schemaRefs>
</ds:datastoreItem>
</file>

<file path=customXml/itemProps2.xml><?xml version="1.0" encoding="utf-8"?>
<ds:datastoreItem xmlns:ds="http://schemas.openxmlformats.org/officeDocument/2006/customXml" ds:itemID="{F734506A-B427-4EF3-9F42-D464B009B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66011-5f0a-46f8-84e2-e253e5ca1b0c"/>
    <ds:schemaRef ds:uri="b4f58585-b4cf-484d-bef3-1d1d1d6f9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D66B9-804E-45B8-9804-70C0FEC994BF}">
  <ds:schemaRefs>
    <ds:schemaRef ds:uri="http://schemas.microsoft.com/sharepoint/v3/contenttype/forms"/>
  </ds:schemaRefs>
</ds:datastoreItem>
</file>

<file path=customXml/itemProps4.xml><?xml version="1.0" encoding="utf-8"?>
<ds:datastoreItem xmlns:ds="http://schemas.openxmlformats.org/officeDocument/2006/customXml" ds:itemID="{1D95A90A-2130-4A8A-A708-158D6ABA08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Slinger, Richard</dc:creator>
  <cp:lastModifiedBy>Amor, Cathy (amor)</cp:lastModifiedBy>
  <cp:revision>2</cp:revision>
  <cp:lastPrinted>2017-07-04T18:21:00Z</cp:lastPrinted>
  <dcterms:created xsi:type="dcterms:W3CDTF">2023-07-19T16:11:00Z</dcterms:created>
  <dcterms:modified xsi:type="dcterms:W3CDTF">2023-07-19T16:11:00Z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0x010100FD6534E39015E645883EDF42B8825755</vt:lpwstr>
  </property>
</Properties>
</file>