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1CD4" w14:textId="77777777" w:rsidR="00E30EF6" w:rsidRDefault="00E30EF6" w:rsidP="00A8046E">
      <w:pPr>
        <w:spacing w:line="276" w:lineRule="auto"/>
        <w:jc w:val="center"/>
        <w:rPr>
          <w:b/>
          <w:sz w:val="28"/>
          <w:szCs w:val="28"/>
        </w:rPr>
      </w:pPr>
      <w:bookmarkStart w:id="0" w:name="_GoBack"/>
      <w:bookmarkEnd w:id="0"/>
      <w:r>
        <w:rPr>
          <w:b/>
          <w:sz w:val="28"/>
          <w:szCs w:val="28"/>
        </w:rPr>
        <w:t>IMPlemtation of a Relatives Toolkit (the IMPART study)</w:t>
      </w:r>
    </w:p>
    <w:p w14:paraId="2F10C2B0" w14:textId="77777777" w:rsidR="00057892" w:rsidRDefault="00057892" w:rsidP="00A8046E">
      <w:pPr>
        <w:spacing w:line="276" w:lineRule="auto"/>
        <w:jc w:val="center"/>
        <w:rPr>
          <w:b/>
          <w:sz w:val="28"/>
          <w:szCs w:val="28"/>
        </w:rPr>
      </w:pPr>
      <w:r w:rsidRPr="00057892">
        <w:rPr>
          <w:b/>
          <w:sz w:val="28"/>
          <w:szCs w:val="28"/>
        </w:rPr>
        <w:t>Staff interview topic guide</w:t>
      </w:r>
    </w:p>
    <w:p w14:paraId="3109B354" w14:textId="77777777" w:rsidR="004254A0" w:rsidRPr="004254A0" w:rsidRDefault="004254A0" w:rsidP="00A8046E">
      <w:pPr>
        <w:spacing w:line="276" w:lineRule="auto"/>
        <w:rPr>
          <w:b/>
          <w:sz w:val="24"/>
          <w:szCs w:val="24"/>
        </w:rPr>
      </w:pPr>
      <w:r w:rsidRPr="004254A0">
        <w:rPr>
          <w:b/>
          <w:sz w:val="24"/>
          <w:szCs w:val="24"/>
        </w:rPr>
        <w:t>Introduction</w:t>
      </w:r>
    </w:p>
    <w:p w14:paraId="5C316BBD" w14:textId="77777777" w:rsidR="001B5482" w:rsidRDefault="00E30EF6" w:rsidP="00A8046E">
      <w:pPr>
        <w:spacing w:line="276" w:lineRule="auto"/>
        <w:rPr>
          <w:sz w:val="24"/>
          <w:szCs w:val="24"/>
        </w:rPr>
      </w:pPr>
      <w:r w:rsidRPr="00E30EF6">
        <w:rPr>
          <w:sz w:val="24"/>
          <w:szCs w:val="24"/>
        </w:rPr>
        <w:t>We would like to hear your views about the REACT toolkit and how things are really going with implementing it in your service. We will use your feedback as part of our evaluation of the impleme</w:t>
      </w:r>
      <w:r w:rsidR="000465B9">
        <w:rPr>
          <w:sz w:val="24"/>
          <w:szCs w:val="24"/>
        </w:rPr>
        <w:t>ntation of the toolkit, and our development of an implementation plan.</w:t>
      </w:r>
      <w:r w:rsidRPr="00E30EF6">
        <w:rPr>
          <w:sz w:val="24"/>
          <w:szCs w:val="24"/>
        </w:rPr>
        <w:t xml:space="preserve"> </w:t>
      </w:r>
      <w:r w:rsidR="000465B9">
        <w:rPr>
          <w:sz w:val="24"/>
          <w:szCs w:val="24"/>
        </w:rPr>
        <w:t xml:space="preserve">We hope that this will help mental health services to deliver REACT and similar interventions in future. </w:t>
      </w:r>
      <w:r w:rsidRPr="00E30EF6">
        <w:rPr>
          <w:sz w:val="24"/>
          <w:szCs w:val="24"/>
        </w:rPr>
        <w:t>We are particularly interested in your view</w:t>
      </w:r>
      <w:r w:rsidR="004254A0">
        <w:rPr>
          <w:sz w:val="24"/>
          <w:szCs w:val="24"/>
        </w:rPr>
        <w:t xml:space="preserve">s on what has been helpful in implementing the toolkit, and what has been challenging. </w:t>
      </w:r>
    </w:p>
    <w:p w14:paraId="6EFF23C6" w14:textId="77777777" w:rsidR="00A8046E" w:rsidRPr="00A8046E" w:rsidRDefault="00A8046E" w:rsidP="00A8046E">
      <w:pPr>
        <w:spacing w:line="276" w:lineRule="auto"/>
        <w:rPr>
          <w:i/>
          <w:sz w:val="24"/>
          <w:szCs w:val="24"/>
        </w:rPr>
      </w:pPr>
      <w:r w:rsidRPr="00A8046E">
        <w:rPr>
          <w:i/>
          <w:sz w:val="24"/>
          <w:szCs w:val="24"/>
        </w:rPr>
        <w:t xml:space="preserve">[Check participant information sheet read; </w:t>
      </w:r>
      <w:r>
        <w:rPr>
          <w:i/>
          <w:sz w:val="24"/>
          <w:szCs w:val="24"/>
        </w:rPr>
        <w:t>any questions?</w:t>
      </w:r>
      <w:r w:rsidRPr="00A8046E">
        <w:rPr>
          <w:i/>
          <w:sz w:val="24"/>
          <w:szCs w:val="24"/>
        </w:rPr>
        <w:t xml:space="preserve"> Sign consent form]</w:t>
      </w:r>
    </w:p>
    <w:p w14:paraId="4D0C5545" w14:textId="77777777" w:rsidR="004254A0" w:rsidRDefault="004254A0" w:rsidP="00A8046E">
      <w:pPr>
        <w:spacing w:line="276" w:lineRule="auto"/>
        <w:rPr>
          <w:sz w:val="24"/>
          <w:szCs w:val="24"/>
        </w:rPr>
      </w:pPr>
      <w:r>
        <w:rPr>
          <w:sz w:val="24"/>
          <w:szCs w:val="24"/>
        </w:rPr>
        <w:t xml:space="preserve">I will ask you some questions to help guide the interview, but these questions are purposively quite broad, to allow our discussion to be guided by your own unique experiences. If there are any topics you feel haven’t been covered, there is space at the end for you to raise any additional items. </w:t>
      </w:r>
    </w:p>
    <w:p w14:paraId="6D301919" w14:textId="77777777" w:rsidR="004254A0" w:rsidRDefault="004254A0" w:rsidP="00A8046E">
      <w:pPr>
        <w:spacing w:line="276" w:lineRule="auto"/>
        <w:rPr>
          <w:sz w:val="24"/>
          <w:szCs w:val="24"/>
        </w:rPr>
      </w:pPr>
      <w:r>
        <w:rPr>
          <w:sz w:val="24"/>
          <w:szCs w:val="24"/>
        </w:rPr>
        <w:t xml:space="preserve">We expect the interview to take around an hour. Please note that you are free to withhold information or to withdraw from the interview at any time, without giving any reason. </w:t>
      </w:r>
    </w:p>
    <w:p w14:paraId="40CD5A7F" w14:textId="77777777" w:rsidR="0087562B" w:rsidRDefault="0087562B" w:rsidP="00A8046E">
      <w:pPr>
        <w:spacing w:line="276" w:lineRule="auto"/>
        <w:rPr>
          <w:b/>
          <w:sz w:val="24"/>
          <w:szCs w:val="24"/>
        </w:rPr>
      </w:pPr>
    </w:p>
    <w:p w14:paraId="3BD1B84E" w14:textId="2D6DF957" w:rsidR="0087562B" w:rsidRPr="0087562B" w:rsidRDefault="0087562B" w:rsidP="0087562B">
      <w:pPr>
        <w:spacing w:line="276" w:lineRule="auto"/>
        <w:jc w:val="center"/>
        <w:rPr>
          <w:b/>
          <w:sz w:val="24"/>
          <w:szCs w:val="24"/>
        </w:rPr>
      </w:pPr>
      <w:r w:rsidRPr="0087562B">
        <w:rPr>
          <w:b/>
          <w:sz w:val="24"/>
          <w:szCs w:val="24"/>
        </w:rPr>
        <w:t>Demographic information</w:t>
      </w:r>
    </w:p>
    <w:p w14:paraId="77986BD6" w14:textId="7E4DD7FE" w:rsidR="0087562B" w:rsidRDefault="0087562B" w:rsidP="00A8046E">
      <w:pPr>
        <w:spacing w:line="276" w:lineRule="auto"/>
        <w:rPr>
          <w:b/>
          <w:sz w:val="24"/>
          <w:szCs w:val="24"/>
        </w:rPr>
      </w:pPr>
      <w:r w:rsidRPr="0087562B">
        <w:rPr>
          <w:b/>
          <w:sz w:val="24"/>
          <w:szCs w:val="24"/>
        </w:rPr>
        <w:t>Job role:</w:t>
      </w:r>
      <w:r>
        <w:rPr>
          <w:b/>
          <w:sz w:val="24"/>
          <w:szCs w:val="24"/>
        </w:rPr>
        <w:t xml:space="preserve"> _________________________________________________________________</w:t>
      </w:r>
    </w:p>
    <w:p w14:paraId="53EE76BB" w14:textId="77777777" w:rsidR="0087562B" w:rsidRPr="0087562B" w:rsidRDefault="0087562B" w:rsidP="00A8046E">
      <w:pPr>
        <w:spacing w:line="276" w:lineRule="auto"/>
        <w:rPr>
          <w:b/>
          <w:sz w:val="24"/>
          <w:szCs w:val="24"/>
        </w:rPr>
      </w:pPr>
    </w:p>
    <w:p w14:paraId="6F03372C" w14:textId="10F2F6B0" w:rsidR="0087562B" w:rsidRDefault="0087562B" w:rsidP="00A8046E">
      <w:pPr>
        <w:spacing w:line="276" w:lineRule="auto"/>
        <w:rPr>
          <w:b/>
          <w:sz w:val="24"/>
          <w:szCs w:val="24"/>
        </w:rPr>
      </w:pPr>
      <w:r w:rsidRPr="0087562B">
        <w:rPr>
          <w:b/>
          <w:sz w:val="24"/>
          <w:szCs w:val="24"/>
        </w:rPr>
        <w:t>Start date in EIS:</w:t>
      </w:r>
      <w:r>
        <w:rPr>
          <w:b/>
          <w:sz w:val="24"/>
          <w:szCs w:val="24"/>
        </w:rPr>
        <w:t xml:space="preserve"> ___________________________________________________________</w:t>
      </w:r>
    </w:p>
    <w:p w14:paraId="0B643957" w14:textId="77777777" w:rsidR="0087562B" w:rsidRPr="0087562B" w:rsidRDefault="0087562B" w:rsidP="00A8046E">
      <w:pPr>
        <w:spacing w:line="276" w:lineRule="auto"/>
        <w:rPr>
          <w:b/>
          <w:sz w:val="24"/>
          <w:szCs w:val="24"/>
        </w:rPr>
      </w:pPr>
    </w:p>
    <w:p w14:paraId="3A688AAC" w14:textId="77777777" w:rsidR="0087562B" w:rsidRPr="0058347C" w:rsidRDefault="0087562B" w:rsidP="00625E0F">
      <w:pPr>
        <w:rPr>
          <w:b/>
          <w:bCs/>
        </w:rPr>
      </w:pPr>
      <w:r>
        <w:rPr>
          <w:b/>
          <w:bCs/>
        </w:rPr>
        <w:t>1</w:t>
      </w:r>
      <w:r w:rsidRPr="0058347C">
        <w:rPr>
          <w:b/>
          <w:bCs/>
        </w:rPr>
        <w:t xml:space="preserve">. </w:t>
      </w:r>
      <w:r>
        <w:rPr>
          <w:b/>
          <w:bCs/>
        </w:rPr>
        <w:t>Age group</w:t>
      </w:r>
    </w:p>
    <w:p w14:paraId="579CC0C0" w14:textId="77777777" w:rsidR="0087562B" w:rsidRPr="0058347C" w:rsidRDefault="0087562B" w:rsidP="0087562B">
      <w:pPr>
        <w:numPr>
          <w:ilvl w:val="0"/>
          <w:numId w:val="30"/>
        </w:numPr>
        <w:spacing w:after="200" w:line="276" w:lineRule="auto"/>
        <w:contextualSpacing/>
      </w:pPr>
      <w:r>
        <w:t>18-24</w:t>
      </w:r>
    </w:p>
    <w:p w14:paraId="339B5E8B" w14:textId="77777777" w:rsidR="0087562B" w:rsidRPr="0058347C" w:rsidRDefault="0087562B" w:rsidP="0087562B">
      <w:pPr>
        <w:numPr>
          <w:ilvl w:val="0"/>
          <w:numId w:val="30"/>
        </w:numPr>
        <w:spacing w:after="200" w:line="276" w:lineRule="auto"/>
        <w:contextualSpacing/>
      </w:pPr>
      <w:r>
        <w:t>25-34</w:t>
      </w:r>
    </w:p>
    <w:p w14:paraId="6A86B756" w14:textId="77777777" w:rsidR="0087562B" w:rsidRPr="0058347C" w:rsidRDefault="0087562B" w:rsidP="0087562B">
      <w:pPr>
        <w:numPr>
          <w:ilvl w:val="0"/>
          <w:numId w:val="30"/>
        </w:numPr>
        <w:spacing w:after="200" w:line="276" w:lineRule="auto"/>
        <w:contextualSpacing/>
      </w:pPr>
      <w:r>
        <w:t>35-44</w:t>
      </w:r>
    </w:p>
    <w:p w14:paraId="4D344AF6" w14:textId="77777777" w:rsidR="0087562B" w:rsidRPr="0058347C" w:rsidRDefault="0087562B" w:rsidP="0087562B">
      <w:pPr>
        <w:numPr>
          <w:ilvl w:val="0"/>
          <w:numId w:val="30"/>
        </w:numPr>
        <w:spacing w:after="200" w:line="276" w:lineRule="auto"/>
        <w:contextualSpacing/>
      </w:pPr>
      <w:r>
        <w:t>45-54</w:t>
      </w:r>
    </w:p>
    <w:p w14:paraId="6A2CAEB5" w14:textId="77777777" w:rsidR="0087562B" w:rsidRPr="0058347C" w:rsidRDefault="0087562B" w:rsidP="0087562B">
      <w:pPr>
        <w:numPr>
          <w:ilvl w:val="0"/>
          <w:numId w:val="30"/>
        </w:numPr>
        <w:spacing w:after="200" w:line="276" w:lineRule="auto"/>
        <w:contextualSpacing/>
      </w:pPr>
      <w:r>
        <w:t>55-64</w:t>
      </w:r>
    </w:p>
    <w:p w14:paraId="4F3752CF" w14:textId="77777777" w:rsidR="0087562B" w:rsidRPr="0058347C" w:rsidRDefault="0087562B" w:rsidP="0087562B">
      <w:pPr>
        <w:numPr>
          <w:ilvl w:val="0"/>
          <w:numId w:val="30"/>
        </w:numPr>
        <w:spacing w:after="200" w:line="276" w:lineRule="auto"/>
        <w:contextualSpacing/>
      </w:pPr>
      <w:r>
        <w:t>65+</w:t>
      </w:r>
    </w:p>
    <w:p w14:paraId="1870AF1C" w14:textId="77777777" w:rsidR="0087562B" w:rsidRDefault="0087562B" w:rsidP="00625E0F">
      <w:pPr>
        <w:rPr>
          <w:b/>
          <w:bCs/>
        </w:rPr>
      </w:pPr>
    </w:p>
    <w:p w14:paraId="35FA8BD5" w14:textId="77777777" w:rsidR="0087562B" w:rsidRPr="0058347C" w:rsidRDefault="0087562B" w:rsidP="00625E0F">
      <w:pPr>
        <w:rPr>
          <w:b/>
          <w:bCs/>
        </w:rPr>
      </w:pPr>
      <w:r>
        <w:rPr>
          <w:b/>
          <w:bCs/>
        </w:rPr>
        <w:t>2</w:t>
      </w:r>
      <w:r w:rsidRPr="0058347C">
        <w:rPr>
          <w:b/>
          <w:bCs/>
        </w:rPr>
        <w:t>. Gender</w:t>
      </w:r>
    </w:p>
    <w:p w14:paraId="67D328DE" w14:textId="77777777" w:rsidR="0087562B" w:rsidRPr="0058347C" w:rsidRDefault="0087562B" w:rsidP="0087562B">
      <w:pPr>
        <w:numPr>
          <w:ilvl w:val="0"/>
          <w:numId w:val="30"/>
        </w:numPr>
        <w:spacing w:after="200" w:line="276" w:lineRule="auto"/>
        <w:contextualSpacing/>
      </w:pPr>
      <w:r w:rsidRPr="0058347C">
        <w:t>Female</w:t>
      </w:r>
    </w:p>
    <w:p w14:paraId="2AD3B939" w14:textId="77777777" w:rsidR="0087562B" w:rsidRDefault="0087562B" w:rsidP="0087562B">
      <w:pPr>
        <w:numPr>
          <w:ilvl w:val="0"/>
          <w:numId w:val="30"/>
        </w:numPr>
        <w:spacing w:after="200" w:line="276" w:lineRule="auto"/>
        <w:contextualSpacing/>
      </w:pPr>
      <w:r w:rsidRPr="0058347C">
        <w:t>Male</w:t>
      </w:r>
    </w:p>
    <w:tbl>
      <w:tblPr>
        <w:tblStyle w:val="TableGrid"/>
        <w:tblW w:w="0" w:type="auto"/>
        <w:tblLook w:val="04A0" w:firstRow="1" w:lastRow="0" w:firstColumn="1" w:lastColumn="0" w:noHBand="0" w:noVBand="1"/>
      </w:tblPr>
      <w:tblGrid>
        <w:gridCol w:w="9016"/>
      </w:tblGrid>
      <w:tr w:rsidR="00C3275B" w14:paraId="4912CC77" w14:textId="77777777" w:rsidTr="00C3275B">
        <w:tc>
          <w:tcPr>
            <w:tcW w:w="9242" w:type="dxa"/>
          </w:tcPr>
          <w:p w14:paraId="693FB689" w14:textId="77777777" w:rsidR="00C3275B" w:rsidRDefault="00C3275B" w:rsidP="00C3275B">
            <w:pPr>
              <w:pStyle w:val="Heading2"/>
              <w:outlineLvl w:val="1"/>
            </w:pPr>
            <w:r>
              <w:lastRenderedPageBreak/>
              <w:t>SECTION A: ALL STAFF</w:t>
            </w:r>
          </w:p>
          <w:p w14:paraId="4C4A99AF" w14:textId="77777777" w:rsidR="00C3275B" w:rsidRDefault="00C3275B" w:rsidP="00C3275B">
            <w:pPr>
              <w:pStyle w:val="Heading3"/>
              <w:outlineLvl w:val="2"/>
            </w:pPr>
            <w:r w:rsidRPr="004E39F2">
              <w:t>Current provision of information and support for relatives</w:t>
            </w:r>
          </w:p>
          <w:p w14:paraId="64F6A856" w14:textId="77777777" w:rsidR="00C3275B" w:rsidRPr="00A8649A" w:rsidRDefault="00C3275B" w:rsidP="00C3275B"/>
          <w:p w14:paraId="65A4DC4F" w14:textId="77777777" w:rsidR="00C3275B" w:rsidRPr="00683CE5" w:rsidRDefault="00C3275B" w:rsidP="00C3275B">
            <w:pPr>
              <w:pStyle w:val="ListParagraph"/>
              <w:numPr>
                <w:ilvl w:val="0"/>
                <w:numId w:val="1"/>
              </w:numPr>
              <w:spacing w:line="276" w:lineRule="auto"/>
              <w:rPr>
                <w:b/>
              </w:rPr>
            </w:pPr>
            <w:r w:rsidRPr="00683CE5">
              <w:rPr>
                <w:b/>
              </w:rPr>
              <w:t xml:space="preserve">What kind of information and support do you feel that relatives need? </w:t>
            </w:r>
          </w:p>
          <w:p w14:paraId="00A4A037" w14:textId="77777777" w:rsidR="00C3275B" w:rsidRDefault="00C3275B" w:rsidP="00C3275B">
            <w:pPr>
              <w:pStyle w:val="ListParagraph"/>
              <w:numPr>
                <w:ilvl w:val="0"/>
                <w:numId w:val="11"/>
              </w:numPr>
              <w:spacing w:line="276" w:lineRule="auto"/>
            </w:pPr>
            <w:r>
              <w:t>How do you think that the NHS and EIS services should work with relatives?</w:t>
            </w:r>
          </w:p>
          <w:p w14:paraId="46A30578" w14:textId="77777777" w:rsidR="00C3275B" w:rsidRDefault="00C3275B" w:rsidP="00C3275B">
            <w:pPr>
              <w:pStyle w:val="ListParagraph"/>
              <w:numPr>
                <w:ilvl w:val="0"/>
                <w:numId w:val="11"/>
              </w:numPr>
              <w:spacing w:line="276" w:lineRule="auto"/>
            </w:pPr>
            <w:r>
              <w:t>What is your understanding of national guidelines and recommendations regarding support for relatives?</w:t>
            </w:r>
          </w:p>
          <w:p w14:paraId="77159BDE" w14:textId="77777777" w:rsidR="00C3275B" w:rsidRDefault="00C3275B" w:rsidP="00C3275B">
            <w:pPr>
              <w:pStyle w:val="ListParagraph"/>
              <w:numPr>
                <w:ilvl w:val="0"/>
                <w:numId w:val="11"/>
              </w:numPr>
              <w:spacing w:line="276" w:lineRule="auto"/>
            </w:pPr>
            <w:r>
              <w:t>What values, strategies, guidelines or policies guide work with relatives in the Trust?</w:t>
            </w:r>
          </w:p>
          <w:p w14:paraId="13097FB3" w14:textId="77777777" w:rsidR="00C3275B" w:rsidRDefault="00C3275B" w:rsidP="00C3275B">
            <w:pPr>
              <w:pStyle w:val="ListParagraph"/>
              <w:spacing w:line="276" w:lineRule="auto"/>
              <w:ind w:left="1440"/>
            </w:pPr>
          </w:p>
          <w:p w14:paraId="6E74A6CE" w14:textId="77777777" w:rsidR="00C3275B" w:rsidRPr="00683CE5" w:rsidRDefault="00C3275B" w:rsidP="00C3275B">
            <w:pPr>
              <w:pStyle w:val="ListParagraph"/>
              <w:numPr>
                <w:ilvl w:val="0"/>
                <w:numId w:val="1"/>
              </w:numPr>
              <w:spacing w:line="276" w:lineRule="auto"/>
              <w:rPr>
                <w:b/>
              </w:rPr>
            </w:pPr>
            <w:r w:rsidRPr="00683CE5">
              <w:rPr>
                <w:b/>
              </w:rPr>
              <w:t xml:space="preserve">How does your Trust work with relatives? How does your service work with relatives? </w:t>
            </w:r>
          </w:p>
          <w:p w14:paraId="0C301032" w14:textId="77777777" w:rsidR="00C3275B" w:rsidRDefault="00C3275B" w:rsidP="00C3275B">
            <w:pPr>
              <w:pStyle w:val="ListParagraph"/>
              <w:numPr>
                <w:ilvl w:val="0"/>
                <w:numId w:val="25"/>
              </w:numPr>
              <w:spacing w:line="276" w:lineRule="auto"/>
            </w:pPr>
            <w:r>
              <w:t xml:space="preserve">What sources of information and support are currently available to relatives in your Trust? </w:t>
            </w:r>
          </w:p>
          <w:p w14:paraId="2AE9FC3F" w14:textId="77777777" w:rsidR="00C3275B" w:rsidRDefault="00C3275B" w:rsidP="00C3275B">
            <w:pPr>
              <w:pStyle w:val="ListParagraph"/>
              <w:numPr>
                <w:ilvl w:val="0"/>
                <w:numId w:val="3"/>
              </w:numPr>
              <w:spacing w:line="276" w:lineRule="auto"/>
            </w:pPr>
            <w:r>
              <w:t>What are your views on this level of provision?</w:t>
            </w:r>
          </w:p>
          <w:p w14:paraId="6D7ECB8F" w14:textId="77777777" w:rsidR="00C3275B" w:rsidRDefault="00C3275B" w:rsidP="00C3275B">
            <w:pPr>
              <w:pStyle w:val="ListParagraph"/>
              <w:numPr>
                <w:ilvl w:val="0"/>
                <w:numId w:val="3"/>
              </w:numPr>
              <w:spacing w:line="276" w:lineRule="auto"/>
            </w:pPr>
            <w:r>
              <w:t>How well do you think this support is delivered?</w:t>
            </w:r>
          </w:p>
          <w:p w14:paraId="291B3057" w14:textId="77777777" w:rsidR="009C53E2" w:rsidRDefault="00C3275B" w:rsidP="009C53E2">
            <w:pPr>
              <w:pStyle w:val="ListParagraph"/>
              <w:numPr>
                <w:ilvl w:val="0"/>
                <w:numId w:val="3"/>
              </w:numPr>
              <w:spacing w:line="276" w:lineRule="auto"/>
            </w:pPr>
            <w:r w:rsidRPr="009C53E2">
              <w:t>What factors affect the availability of information and support for relatives in your Trust/service?</w:t>
            </w:r>
          </w:p>
          <w:p w14:paraId="2E022AE0" w14:textId="46042C10" w:rsidR="006F4D78" w:rsidRPr="009C53E2" w:rsidRDefault="006F4D78" w:rsidP="009C53E2">
            <w:pPr>
              <w:pStyle w:val="ListParagraph"/>
              <w:numPr>
                <w:ilvl w:val="0"/>
                <w:numId w:val="3"/>
              </w:numPr>
              <w:spacing w:line="276" w:lineRule="auto"/>
            </w:pPr>
            <w:r w:rsidRPr="009C53E2">
              <w:t>Is carer support discussed as a regular agenda item in any team meetings?</w:t>
            </w:r>
          </w:p>
          <w:p w14:paraId="1ABCD548" w14:textId="77777777" w:rsidR="00C3275B" w:rsidRDefault="00C3275B" w:rsidP="00C3275B">
            <w:pPr>
              <w:pStyle w:val="ListParagraph"/>
              <w:spacing w:line="276" w:lineRule="auto"/>
              <w:ind w:left="1440"/>
            </w:pPr>
          </w:p>
          <w:p w14:paraId="594EEEE4" w14:textId="77777777" w:rsidR="00C3275B" w:rsidRPr="00683CE5" w:rsidRDefault="00C3275B" w:rsidP="00C3275B">
            <w:pPr>
              <w:pStyle w:val="ListParagraph"/>
              <w:numPr>
                <w:ilvl w:val="0"/>
                <w:numId w:val="1"/>
              </w:numPr>
              <w:spacing w:line="276" w:lineRule="auto"/>
              <w:rPr>
                <w:b/>
              </w:rPr>
            </w:pPr>
            <w:r w:rsidRPr="00683CE5">
              <w:rPr>
                <w:b/>
              </w:rPr>
              <w:t>In what ways are online resources or interventions promoted and used in your Trust/your service/your work? Do you use any other online interventions or websites with service users or carers? Which ones? What do you think of them?</w:t>
            </w:r>
          </w:p>
          <w:p w14:paraId="442F8276" w14:textId="77777777" w:rsidR="00C3275B" w:rsidRDefault="00C3275B" w:rsidP="00C3275B">
            <w:pPr>
              <w:pStyle w:val="ListParagraph"/>
              <w:numPr>
                <w:ilvl w:val="0"/>
                <w:numId w:val="14"/>
              </w:numPr>
              <w:spacing w:line="276" w:lineRule="auto"/>
            </w:pPr>
            <w:r>
              <w:t>What is the ‘ethos’ of the Trust regarding the therapeutic use of digital technologies?</w:t>
            </w:r>
          </w:p>
          <w:p w14:paraId="6DACB657" w14:textId="77777777" w:rsidR="00C3275B" w:rsidRDefault="00C3275B" w:rsidP="00C3275B">
            <w:pPr>
              <w:pStyle w:val="ListParagraph"/>
              <w:numPr>
                <w:ilvl w:val="0"/>
                <w:numId w:val="13"/>
              </w:numPr>
              <w:spacing w:line="276" w:lineRule="auto"/>
            </w:pPr>
            <w:r>
              <w:t>What are your views on the use of online resources and interventions in mental health services in general?</w:t>
            </w:r>
          </w:p>
          <w:p w14:paraId="15DC20C4" w14:textId="77777777" w:rsidR="00C3275B" w:rsidRDefault="00C3275B" w:rsidP="00C3275B">
            <w:pPr>
              <w:pStyle w:val="ListParagraph"/>
              <w:spacing w:line="276" w:lineRule="auto"/>
              <w:ind w:left="1440"/>
            </w:pPr>
          </w:p>
          <w:p w14:paraId="38E1CE1A" w14:textId="77777777" w:rsidR="00C3275B" w:rsidRPr="00683CE5" w:rsidRDefault="00C3275B" w:rsidP="00C3275B">
            <w:pPr>
              <w:pStyle w:val="ListParagraph"/>
              <w:numPr>
                <w:ilvl w:val="0"/>
                <w:numId w:val="1"/>
              </w:numPr>
              <w:spacing w:line="276" w:lineRule="auto"/>
              <w:rPr>
                <w:b/>
              </w:rPr>
            </w:pPr>
            <w:r w:rsidRPr="00683CE5">
              <w:rPr>
                <w:b/>
              </w:rPr>
              <w:t xml:space="preserve">In your experience, how easy or difficult is it for new interventions or innovations to become integrated into routine practice in your team/service/Trust? </w:t>
            </w:r>
          </w:p>
          <w:p w14:paraId="49AC9F8D" w14:textId="77777777" w:rsidR="00C3275B" w:rsidRDefault="00C3275B" w:rsidP="00C3275B">
            <w:pPr>
              <w:pStyle w:val="ListParagraph"/>
              <w:numPr>
                <w:ilvl w:val="0"/>
                <w:numId w:val="3"/>
              </w:numPr>
              <w:spacing w:line="276" w:lineRule="auto"/>
            </w:pPr>
            <w:r>
              <w:t xml:space="preserve">What factors affect this? </w:t>
            </w:r>
          </w:p>
          <w:p w14:paraId="7E71B178" w14:textId="77777777" w:rsidR="00C3275B" w:rsidRDefault="00C3275B" w:rsidP="00C3275B">
            <w:pPr>
              <w:pStyle w:val="ListParagraph"/>
              <w:numPr>
                <w:ilvl w:val="0"/>
                <w:numId w:val="3"/>
              </w:numPr>
              <w:spacing w:line="276" w:lineRule="auto"/>
            </w:pPr>
            <w:r>
              <w:t>What is the “ethos” of the Trust regarding new interventions?</w:t>
            </w:r>
          </w:p>
          <w:p w14:paraId="6AB25335" w14:textId="77777777" w:rsidR="00C3275B" w:rsidRDefault="00C3275B" w:rsidP="00C3275B">
            <w:pPr>
              <w:pStyle w:val="ListParagraph"/>
              <w:numPr>
                <w:ilvl w:val="0"/>
                <w:numId w:val="3"/>
              </w:numPr>
              <w:spacing w:line="276" w:lineRule="auto"/>
            </w:pPr>
            <w:r>
              <w:t>How would you usually be made aware of new initiatives or resources in your service/Trust?</w:t>
            </w:r>
          </w:p>
          <w:p w14:paraId="562F19F4" w14:textId="77777777" w:rsidR="00C3275B" w:rsidRDefault="00C3275B" w:rsidP="00C3275B">
            <w:pPr>
              <w:pStyle w:val="ListParagraph"/>
              <w:spacing w:line="276" w:lineRule="auto"/>
              <w:ind w:left="1440"/>
            </w:pPr>
          </w:p>
          <w:p w14:paraId="68038F96" w14:textId="77777777" w:rsidR="00C3275B" w:rsidRPr="00C3275B" w:rsidRDefault="00C3275B" w:rsidP="00C3275B">
            <w:pPr>
              <w:pStyle w:val="ListParagraph"/>
              <w:numPr>
                <w:ilvl w:val="0"/>
                <w:numId w:val="1"/>
              </w:numPr>
              <w:spacing w:line="276" w:lineRule="auto"/>
              <w:rPr>
                <w:b/>
              </w:rPr>
            </w:pPr>
            <w:r w:rsidRPr="00C3275B">
              <w:rPr>
                <w:b/>
              </w:rPr>
              <w:t>What are the current priorities in your Trust? What drives these?</w:t>
            </w:r>
          </w:p>
          <w:p w14:paraId="6BA8678C" w14:textId="77777777" w:rsidR="00C3275B" w:rsidRDefault="00C3275B" w:rsidP="00C3275B">
            <w:pPr>
              <w:pStyle w:val="ListParagraph"/>
              <w:numPr>
                <w:ilvl w:val="0"/>
                <w:numId w:val="24"/>
              </w:numPr>
              <w:spacing w:line="276" w:lineRule="auto"/>
            </w:pPr>
            <w:r>
              <w:t xml:space="preserve">What are the current priorities in your Team? What drives these? </w:t>
            </w:r>
          </w:p>
          <w:p w14:paraId="369961F1" w14:textId="77777777" w:rsidR="00C3275B" w:rsidRDefault="00C3275B" w:rsidP="00C3275B">
            <w:pPr>
              <w:pStyle w:val="ListParagraph"/>
              <w:numPr>
                <w:ilvl w:val="0"/>
                <w:numId w:val="15"/>
              </w:numPr>
              <w:spacing w:line="276" w:lineRule="auto"/>
            </w:pPr>
            <w:r>
              <w:t>How does REACT fit in with Trust and service priorities?</w:t>
            </w:r>
          </w:p>
          <w:p w14:paraId="354F2C99" w14:textId="77777777" w:rsidR="00C3275B" w:rsidRDefault="00C3275B" w:rsidP="00C3275B">
            <w:pPr>
              <w:pStyle w:val="ListParagraph"/>
              <w:numPr>
                <w:ilvl w:val="0"/>
                <w:numId w:val="3"/>
              </w:numPr>
              <w:spacing w:line="276" w:lineRule="auto"/>
            </w:pPr>
            <w:r>
              <w:t xml:space="preserve">What are your current priorities in your work? </w:t>
            </w:r>
          </w:p>
          <w:p w14:paraId="396EBF73" w14:textId="77777777" w:rsidR="00C3275B" w:rsidRDefault="00C3275B" w:rsidP="00C3275B">
            <w:pPr>
              <w:pStyle w:val="ListParagraph"/>
              <w:numPr>
                <w:ilvl w:val="0"/>
                <w:numId w:val="3"/>
              </w:numPr>
              <w:spacing w:line="276" w:lineRule="auto"/>
            </w:pPr>
            <w:r>
              <w:t xml:space="preserve">How does REACT fit with your priorities? </w:t>
            </w:r>
          </w:p>
          <w:p w14:paraId="68B37EC2" w14:textId="77777777" w:rsidR="00C3275B" w:rsidRDefault="00C3275B" w:rsidP="00A8649A">
            <w:pPr>
              <w:pStyle w:val="Heading2"/>
              <w:outlineLvl w:val="1"/>
            </w:pPr>
          </w:p>
        </w:tc>
      </w:tr>
      <w:tr w:rsidR="00C3275B" w14:paraId="0690035D" w14:textId="77777777" w:rsidTr="00C3275B">
        <w:tc>
          <w:tcPr>
            <w:tcW w:w="9242" w:type="dxa"/>
          </w:tcPr>
          <w:p w14:paraId="713AD1F6" w14:textId="77777777" w:rsidR="00C3275B" w:rsidRDefault="00C3275B" w:rsidP="00C3275B">
            <w:pPr>
              <w:pStyle w:val="Heading2"/>
              <w:outlineLvl w:val="1"/>
            </w:pPr>
            <w:r>
              <w:lastRenderedPageBreak/>
              <w:t>SECTION B: ALL STAFF</w:t>
            </w:r>
          </w:p>
          <w:p w14:paraId="7895B74F" w14:textId="77777777" w:rsidR="00C3275B" w:rsidRDefault="00C3275B" w:rsidP="00C3275B">
            <w:pPr>
              <w:pStyle w:val="Heading3"/>
              <w:outlineLvl w:val="2"/>
            </w:pPr>
            <w:r>
              <w:t>Awareness of REACT</w:t>
            </w:r>
          </w:p>
          <w:p w14:paraId="22A6561A" w14:textId="77777777" w:rsidR="00C3275B" w:rsidRPr="00C3275B" w:rsidRDefault="00C3275B" w:rsidP="00C3275B"/>
          <w:p w14:paraId="6241D56C" w14:textId="32ABCD18" w:rsidR="00C3275B" w:rsidRPr="00683CE5" w:rsidRDefault="00C3275B" w:rsidP="00C3275B">
            <w:pPr>
              <w:pStyle w:val="ListParagraph"/>
              <w:numPr>
                <w:ilvl w:val="0"/>
                <w:numId w:val="1"/>
              </w:numPr>
              <w:spacing w:line="276" w:lineRule="auto"/>
              <w:rPr>
                <w:b/>
              </w:rPr>
            </w:pPr>
            <w:r w:rsidRPr="00683CE5">
              <w:rPr>
                <w:b/>
              </w:rPr>
              <w:t xml:space="preserve">Have you heard of REACT? What can you tell me about it? Do you know what it stands for? What it is? Who it is for? </w:t>
            </w:r>
            <w:r w:rsidR="003C2157" w:rsidRPr="00683CE5">
              <w:rPr>
                <w:b/>
              </w:rPr>
              <w:t xml:space="preserve">Have you used it? </w:t>
            </w:r>
          </w:p>
          <w:p w14:paraId="12A56FFF" w14:textId="78E74BE1" w:rsidR="00C3275B" w:rsidRDefault="00C3275B" w:rsidP="00C3275B">
            <w:pPr>
              <w:pStyle w:val="ListParagraph"/>
              <w:numPr>
                <w:ilvl w:val="1"/>
                <w:numId w:val="26"/>
              </w:numPr>
              <w:spacing w:line="276" w:lineRule="auto"/>
            </w:pPr>
            <w:r>
              <w:t>If never heard of it then go to section C – then need quite different questions here – would need to explain what it is and that is being impl</w:t>
            </w:r>
            <w:ins w:id="1" w:author="Puffin O'Hanlon" w:date="2016-12-19T09:07:00Z">
              <w:r w:rsidR="00AA631F">
                <w:t>e</w:t>
              </w:r>
            </w:ins>
            <w:r>
              <w:t>m</w:t>
            </w:r>
            <w:ins w:id="2" w:author="Puffin O'Hanlon" w:date="2016-12-19T09:07:00Z">
              <w:r w:rsidR="00AA631F">
                <w:t>en</w:t>
              </w:r>
            </w:ins>
            <w:r>
              <w:t xml:space="preserve">ted within their service – and then explore with them why they might not have heard of it – are they surprised by this? How do they normally find out about things? Why might they have missed this? Etc. </w:t>
            </w:r>
          </w:p>
          <w:p w14:paraId="6FC6425B" w14:textId="77777777" w:rsidR="00C3275B" w:rsidRDefault="00C3275B" w:rsidP="00C3275B">
            <w:pPr>
              <w:pStyle w:val="ListParagraph"/>
              <w:numPr>
                <w:ilvl w:val="1"/>
                <w:numId w:val="26"/>
              </w:numPr>
              <w:spacing w:line="276" w:lineRule="auto"/>
            </w:pPr>
            <w:r>
              <w:t xml:space="preserve">If heard of it but not used it then go to section D (can progress but they may need a bit more info about what it is – and questions need to focus on why they have heard of it but not really picked it up) </w:t>
            </w:r>
          </w:p>
          <w:p w14:paraId="23EC8A28" w14:textId="77777777" w:rsidR="00C3275B" w:rsidRDefault="00C3275B" w:rsidP="00C3275B">
            <w:pPr>
              <w:pStyle w:val="ListParagraph"/>
              <w:numPr>
                <w:ilvl w:val="1"/>
                <w:numId w:val="26"/>
              </w:numPr>
              <w:spacing w:line="276" w:lineRule="auto"/>
            </w:pPr>
            <w:r>
              <w:t>If yes – and clearly used it then go to section E</w:t>
            </w:r>
          </w:p>
          <w:p w14:paraId="447CE5FD" w14:textId="77777777" w:rsidR="00C3275B" w:rsidRDefault="00C3275B" w:rsidP="00A8649A">
            <w:pPr>
              <w:pStyle w:val="Heading2"/>
              <w:outlineLvl w:val="1"/>
            </w:pPr>
          </w:p>
        </w:tc>
      </w:tr>
      <w:tr w:rsidR="00C3275B" w14:paraId="03B3E756" w14:textId="77777777" w:rsidTr="00C3275B">
        <w:tc>
          <w:tcPr>
            <w:tcW w:w="9242" w:type="dxa"/>
          </w:tcPr>
          <w:p w14:paraId="5DDDC234" w14:textId="3F547920" w:rsidR="00C3275B" w:rsidRDefault="00C3275B" w:rsidP="00683CE5">
            <w:pPr>
              <w:pStyle w:val="Heading2"/>
              <w:outlineLvl w:val="1"/>
            </w:pPr>
            <w:r>
              <w:t>SECTION C: Staff who have not heard of REACT</w:t>
            </w:r>
          </w:p>
          <w:p w14:paraId="1F70204E" w14:textId="77777777" w:rsidR="00C3724C" w:rsidRDefault="00C3724C" w:rsidP="00683CE5"/>
          <w:p w14:paraId="6BD86C66" w14:textId="366DC0ED" w:rsidR="00C3724C" w:rsidRPr="00F87828" w:rsidRDefault="00C3724C" w:rsidP="00683CE5">
            <w:r>
              <w:t>Interviewer to give brief description of the REA</w:t>
            </w:r>
            <w:r w:rsidR="00F87828">
              <w:t>CT toolkit and the IMPART study and produce the Implementation V2 pack materials (booklet; merchandise, etc).</w:t>
            </w:r>
          </w:p>
          <w:p w14:paraId="68C38182" w14:textId="77777777" w:rsidR="00C3724C" w:rsidRDefault="00C3724C" w:rsidP="00683CE5"/>
          <w:p w14:paraId="2F4C4D31" w14:textId="77777777" w:rsidR="00C3724C" w:rsidRDefault="00C3724C" w:rsidP="00683CE5">
            <w:pPr>
              <w:pStyle w:val="Heading3"/>
              <w:outlineLvl w:val="2"/>
            </w:pPr>
            <w:r>
              <w:t>Factors affecting lack of awareness/understanding of REACT:</w:t>
            </w:r>
          </w:p>
          <w:p w14:paraId="1D3A1909" w14:textId="2557D508" w:rsidR="00C3724C" w:rsidRDefault="0007737A" w:rsidP="00683CE5">
            <w:pPr>
              <w:pStyle w:val="ListParagraph"/>
              <w:numPr>
                <w:ilvl w:val="0"/>
                <w:numId w:val="27"/>
              </w:numPr>
              <w:rPr>
                <w:b/>
              </w:rPr>
            </w:pPr>
            <w:r w:rsidRPr="00683CE5">
              <w:rPr>
                <w:b/>
              </w:rPr>
              <w:t>Are you surprised that you haven’t heard about REACT?</w:t>
            </w:r>
          </w:p>
          <w:p w14:paraId="5D887B09" w14:textId="57E4E1E2" w:rsidR="00DF4CC8" w:rsidRPr="00683CE5" w:rsidRDefault="00DF4CC8" w:rsidP="00683CE5">
            <w:pPr>
              <w:pStyle w:val="ListParagraph"/>
              <w:numPr>
                <w:ilvl w:val="0"/>
                <w:numId w:val="27"/>
              </w:numPr>
              <w:rPr>
                <w:b/>
              </w:rPr>
            </w:pPr>
            <w:r>
              <w:rPr>
                <w:b/>
              </w:rPr>
              <w:t>Have you seen any of these materials at work? Did any of them help? If so, how?</w:t>
            </w:r>
          </w:p>
          <w:p w14:paraId="35944BF4" w14:textId="47898330" w:rsidR="0007737A" w:rsidRPr="00683CE5" w:rsidRDefault="0007737A" w:rsidP="00683CE5">
            <w:pPr>
              <w:pStyle w:val="ListParagraph"/>
              <w:numPr>
                <w:ilvl w:val="0"/>
                <w:numId w:val="27"/>
              </w:numPr>
              <w:rPr>
                <w:b/>
              </w:rPr>
            </w:pPr>
            <w:r w:rsidRPr="00683CE5">
              <w:rPr>
                <w:b/>
              </w:rPr>
              <w:t xml:space="preserve">Why do you think you </w:t>
            </w:r>
            <w:r w:rsidR="00DF4CC8">
              <w:rPr>
                <w:b/>
              </w:rPr>
              <w:t>haven’t heard about it/seen the materials?</w:t>
            </w:r>
          </w:p>
          <w:p w14:paraId="68AE5536" w14:textId="44569396" w:rsidR="0007737A" w:rsidRPr="00683CE5" w:rsidRDefault="0007737A" w:rsidP="00683CE5">
            <w:pPr>
              <w:pStyle w:val="ListParagraph"/>
              <w:numPr>
                <w:ilvl w:val="0"/>
                <w:numId w:val="27"/>
              </w:numPr>
              <w:rPr>
                <w:b/>
              </w:rPr>
            </w:pPr>
            <w:r w:rsidRPr="00683CE5">
              <w:rPr>
                <w:b/>
              </w:rPr>
              <w:t xml:space="preserve">Can you </w:t>
            </w:r>
            <w:r w:rsidR="003C2157">
              <w:rPr>
                <w:b/>
              </w:rPr>
              <w:t>talk me through</w:t>
            </w:r>
            <w:r w:rsidRPr="00683CE5">
              <w:rPr>
                <w:b/>
              </w:rPr>
              <w:t xml:space="preserve"> an example of another new intervention or way of working that has been implemented in the service? </w:t>
            </w:r>
          </w:p>
          <w:p w14:paraId="46DD7AC2" w14:textId="5D6F90D3" w:rsidR="0007737A" w:rsidRDefault="0007737A" w:rsidP="00683CE5">
            <w:pPr>
              <w:pStyle w:val="ListParagraph"/>
              <w:numPr>
                <w:ilvl w:val="0"/>
                <w:numId w:val="28"/>
              </w:numPr>
            </w:pPr>
            <w:r>
              <w:t xml:space="preserve">How did you come to hear about it? How was it promoted in your team? </w:t>
            </w:r>
          </w:p>
          <w:p w14:paraId="73FC5406" w14:textId="5E4D07B7" w:rsidR="0007737A" w:rsidRDefault="0007737A" w:rsidP="00683CE5">
            <w:pPr>
              <w:pStyle w:val="ListParagraph"/>
              <w:numPr>
                <w:ilvl w:val="0"/>
                <w:numId w:val="28"/>
              </w:numPr>
            </w:pPr>
            <w:r>
              <w:t xml:space="preserve">What do you </w:t>
            </w:r>
            <w:r w:rsidR="003C2157">
              <w:t>think has</w:t>
            </w:r>
            <w:r>
              <w:t xml:space="preserve"> been different with the introduction of REACT?</w:t>
            </w:r>
          </w:p>
          <w:p w14:paraId="017A958C" w14:textId="2AF61AFB" w:rsidR="00DF4CC8" w:rsidRPr="00C10810" w:rsidRDefault="00C10810" w:rsidP="00DF4CC8">
            <w:pPr>
              <w:pStyle w:val="ListParagraph"/>
              <w:numPr>
                <w:ilvl w:val="0"/>
                <w:numId w:val="31"/>
              </w:numPr>
              <w:rPr>
                <w:b/>
              </w:rPr>
            </w:pPr>
            <w:r w:rsidRPr="00C10810">
              <w:rPr>
                <w:b/>
              </w:rPr>
              <w:t>Do you have any suggestions about how we could have better promoted REACT for you?</w:t>
            </w:r>
          </w:p>
          <w:p w14:paraId="58DF25A4" w14:textId="77777777" w:rsidR="00C3275B" w:rsidRDefault="00C3275B" w:rsidP="00A8649A">
            <w:pPr>
              <w:pStyle w:val="Heading2"/>
              <w:outlineLvl w:val="1"/>
            </w:pPr>
          </w:p>
        </w:tc>
      </w:tr>
      <w:tr w:rsidR="00C3275B" w14:paraId="54D366E0" w14:textId="77777777" w:rsidTr="00C3275B">
        <w:tc>
          <w:tcPr>
            <w:tcW w:w="9242" w:type="dxa"/>
          </w:tcPr>
          <w:p w14:paraId="0870D531" w14:textId="4E0D4B93" w:rsidR="00C3275B" w:rsidRDefault="00C3275B" w:rsidP="00A8649A">
            <w:pPr>
              <w:pStyle w:val="Heading2"/>
              <w:outlineLvl w:val="1"/>
            </w:pPr>
            <w:r>
              <w:lastRenderedPageBreak/>
              <w:t>SECTION D: Staff who have some understanding of REACT but have not used it</w:t>
            </w:r>
          </w:p>
          <w:p w14:paraId="6BAF6F0C" w14:textId="77777777" w:rsidR="0007737A" w:rsidRDefault="0007737A" w:rsidP="00683CE5"/>
          <w:p w14:paraId="44440CAE" w14:textId="77777777" w:rsidR="0007737A" w:rsidRPr="00F070CE" w:rsidRDefault="0007737A" w:rsidP="0007737A">
            <w:pPr>
              <w:pStyle w:val="Heading3"/>
              <w:outlineLvl w:val="2"/>
              <w:rPr>
                <w:rStyle w:val="Strong"/>
                <w:b w:val="0"/>
              </w:rPr>
            </w:pPr>
            <w:r w:rsidRPr="00F070CE">
              <w:rPr>
                <w:rStyle w:val="Strong"/>
                <w:b w:val="0"/>
              </w:rPr>
              <w:t>Views about REACT</w:t>
            </w:r>
          </w:p>
          <w:p w14:paraId="668BF9F3" w14:textId="7EE82A1E" w:rsidR="00233370" w:rsidRDefault="00233370" w:rsidP="00233370">
            <w:pPr>
              <w:pStyle w:val="ListParagraph"/>
              <w:numPr>
                <w:ilvl w:val="0"/>
                <w:numId w:val="1"/>
              </w:numPr>
              <w:spacing w:line="276" w:lineRule="auto"/>
              <w:rPr>
                <w:b/>
              </w:rPr>
            </w:pPr>
            <w:r>
              <w:rPr>
                <w:b/>
              </w:rPr>
              <w:t>When did you first hear about REACT?</w:t>
            </w:r>
          </w:p>
          <w:p w14:paraId="2BA4C1A0" w14:textId="0CAB8D1D" w:rsidR="00233370" w:rsidRPr="00233370" w:rsidRDefault="00233370" w:rsidP="00233370">
            <w:pPr>
              <w:pStyle w:val="ListParagraph"/>
              <w:numPr>
                <w:ilvl w:val="0"/>
                <w:numId w:val="31"/>
              </w:numPr>
              <w:spacing w:line="276" w:lineRule="auto"/>
            </w:pPr>
            <w:r>
              <w:t>What were you asked to do with it?</w:t>
            </w:r>
          </w:p>
          <w:p w14:paraId="01A749A7" w14:textId="77777777" w:rsidR="0007737A" w:rsidRPr="00233370" w:rsidRDefault="0007737A" w:rsidP="00233370">
            <w:pPr>
              <w:pStyle w:val="ListParagraph"/>
              <w:numPr>
                <w:ilvl w:val="0"/>
                <w:numId w:val="1"/>
              </w:numPr>
              <w:spacing w:line="276" w:lineRule="auto"/>
              <w:rPr>
                <w:b/>
              </w:rPr>
            </w:pPr>
            <w:r w:rsidRPr="00233370">
              <w:rPr>
                <w:b/>
              </w:rPr>
              <w:t>Can you tell me about how you first became aware of REACT?</w:t>
            </w:r>
          </w:p>
          <w:p w14:paraId="09C1485D" w14:textId="77777777" w:rsidR="0007737A" w:rsidRDefault="0007737A" w:rsidP="0007737A">
            <w:pPr>
              <w:pStyle w:val="ListParagraph"/>
              <w:numPr>
                <w:ilvl w:val="0"/>
                <w:numId w:val="3"/>
              </w:numPr>
              <w:spacing w:line="276" w:lineRule="auto"/>
            </w:pPr>
            <w:r>
              <w:t>When, who told you about it, what was said</w:t>
            </w:r>
          </w:p>
          <w:p w14:paraId="5701D035" w14:textId="77777777" w:rsidR="0007737A" w:rsidRDefault="0007737A" w:rsidP="0007737A">
            <w:pPr>
              <w:pStyle w:val="ListParagraph"/>
              <w:numPr>
                <w:ilvl w:val="0"/>
                <w:numId w:val="3"/>
              </w:numPr>
              <w:spacing w:line="276" w:lineRule="auto"/>
            </w:pPr>
            <w:r>
              <w:t>What were your views about it?</w:t>
            </w:r>
          </w:p>
          <w:p w14:paraId="5CA27E38" w14:textId="77777777" w:rsidR="00233370" w:rsidRPr="00233370" w:rsidRDefault="00233370" w:rsidP="0007737A">
            <w:pPr>
              <w:pStyle w:val="ListParagraph"/>
              <w:numPr>
                <w:ilvl w:val="0"/>
                <w:numId w:val="3"/>
              </w:numPr>
              <w:spacing w:line="276" w:lineRule="auto"/>
              <w:rPr>
                <w:b/>
              </w:rPr>
            </w:pPr>
            <w:r>
              <w:t>What were you asked to do with it</w:t>
            </w:r>
            <w:r w:rsidRPr="00233370">
              <w:rPr>
                <w:b/>
              </w:rPr>
              <w:t>?</w:t>
            </w:r>
          </w:p>
          <w:p w14:paraId="60D1072E" w14:textId="3F70A41D" w:rsidR="00233370" w:rsidRPr="00233370" w:rsidRDefault="00233370" w:rsidP="00233370">
            <w:pPr>
              <w:pStyle w:val="ListParagraph"/>
              <w:numPr>
                <w:ilvl w:val="0"/>
                <w:numId w:val="1"/>
              </w:numPr>
              <w:spacing w:line="276" w:lineRule="auto"/>
              <w:rPr>
                <w:b/>
              </w:rPr>
            </w:pPr>
            <w:r w:rsidRPr="00233370">
              <w:rPr>
                <w:b/>
              </w:rPr>
              <w:t>Is REACT discussed in any meetings you go to? If so, when?</w:t>
            </w:r>
          </w:p>
          <w:p w14:paraId="24530B30" w14:textId="7ACECCBA" w:rsidR="00233370" w:rsidRPr="00233370" w:rsidRDefault="00233370" w:rsidP="00233370">
            <w:pPr>
              <w:pStyle w:val="ListParagraph"/>
              <w:numPr>
                <w:ilvl w:val="0"/>
                <w:numId w:val="1"/>
              </w:numPr>
              <w:spacing w:line="276" w:lineRule="auto"/>
              <w:rPr>
                <w:b/>
              </w:rPr>
            </w:pPr>
            <w:r w:rsidRPr="00233370">
              <w:rPr>
                <w:b/>
              </w:rPr>
              <w:t>Are any of your colleagues involved in REACT? If so, who? How are they involved?</w:t>
            </w:r>
          </w:p>
          <w:p w14:paraId="7B9D5DF9" w14:textId="65B53C1B" w:rsidR="0007737A" w:rsidRPr="00233370" w:rsidRDefault="00233370" w:rsidP="00233370">
            <w:pPr>
              <w:pStyle w:val="ListParagraph"/>
              <w:numPr>
                <w:ilvl w:val="0"/>
                <w:numId w:val="1"/>
              </w:numPr>
              <w:spacing w:line="276" w:lineRule="auto"/>
              <w:rPr>
                <w:b/>
              </w:rPr>
            </w:pPr>
            <w:r w:rsidRPr="00233370">
              <w:rPr>
                <w:b/>
              </w:rPr>
              <w:t>Do you discuss REACT with anyone else? If so, who?</w:t>
            </w:r>
          </w:p>
          <w:p w14:paraId="5F2B245F" w14:textId="77777777" w:rsidR="0007737A" w:rsidRPr="00F070CE" w:rsidRDefault="0007737A" w:rsidP="0007737A">
            <w:pPr>
              <w:pStyle w:val="ListParagraph"/>
              <w:numPr>
                <w:ilvl w:val="0"/>
                <w:numId w:val="1"/>
              </w:numPr>
              <w:spacing w:line="276" w:lineRule="auto"/>
              <w:rPr>
                <w:b/>
              </w:rPr>
            </w:pPr>
            <w:r w:rsidRPr="00F070CE">
              <w:rPr>
                <w:b/>
              </w:rPr>
              <w:t>Could you describe your understanding of REACT now?</w:t>
            </w:r>
          </w:p>
          <w:p w14:paraId="151F47BA" w14:textId="77777777" w:rsidR="0007737A" w:rsidRDefault="0007737A" w:rsidP="0007737A">
            <w:pPr>
              <w:pStyle w:val="ListParagraph"/>
              <w:numPr>
                <w:ilvl w:val="0"/>
                <w:numId w:val="12"/>
              </w:numPr>
              <w:spacing w:line="276" w:lineRule="auto"/>
            </w:pPr>
            <w:r>
              <w:t>What it is, it’s purpose, who it is for?</w:t>
            </w:r>
          </w:p>
          <w:p w14:paraId="248964AE" w14:textId="4B7AA27B" w:rsidR="0007737A" w:rsidRDefault="0007737A" w:rsidP="0067271A">
            <w:pPr>
              <w:pStyle w:val="ListParagraph"/>
              <w:numPr>
                <w:ilvl w:val="0"/>
                <w:numId w:val="3"/>
              </w:numPr>
              <w:spacing w:line="276" w:lineRule="auto"/>
            </w:pPr>
            <w:r>
              <w:t xml:space="preserve">How did you come to your current understanding of REACT? </w:t>
            </w:r>
          </w:p>
          <w:p w14:paraId="38B56029" w14:textId="7566A0E6" w:rsidR="0067271A" w:rsidRPr="0067271A" w:rsidRDefault="0007737A" w:rsidP="0067271A">
            <w:pPr>
              <w:pStyle w:val="ListParagraph"/>
              <w:numPr>
                <w:ilvl w:val="0"/>
                <w:numId w:val="1"/>
              </w:numPr>
              <w:spacing w:line="276" w:lineRule="auto"/>
              <w:rPr>
                <w:b/>
              </w:rPr>
            </w:pPr>
            <w:r w:rsidRPr="00F070CE">
              <w:rPr>
                <w:b/>
              </w:rPr>
              <w:t xml:space="preserve">What are your views on the REACT toolkit now? </w:t>
            </w:r>
          </w:p>
          <w:p w14:paraId="7D3785D9" w14:textId="5616BE0E" w:rsidR="0067271A" w:rsidRDefault="0067271A" w:rsidP="0007737A">
            <w:pPr>
              <w:pStyle w:val="ListParagraph"/>
              <w:numPr>
                <w:ilvl w:val="0"/>
                <w:numId w:val="3"/>
              </w:numPr>
              <w:spacing w:line="276" w:lineRule="auto"/>
            </w:pPr>
            <w:r>
              <w:t>We made some changes to the look and feel of emails for relatives who use REACT, did you know about this? If so, what do you think?</w:t>
            </w:r>
          </w:p>
          <w:p w14:paraId="775CC0B0" w14:textId="77777777" w:rsidR="0007737A" w:rsidRDefault="0007737A" w:rsidP="0007737A">
            <w:pPr>
              <w:pStyle w:val="ListParagraph"/>
              <w:numPr>
                <w:ilvl w:val="0"/>
                <w:numId w:val="3"/>
              </w:numPr>
              <w:spacing w:line="276" w:lineRule="auto"/>
            </w:pPr>
            <w:r>
              <w:t>Helpful/unhelpful/missing aspects?</w:t>
            </w:r>
          </w:p>
          <w:p w14:paraId="3C591F8A" w14:textId="77777777" w:rsidR="0007737A" w:rsidRDefault="0007737A" w:rsidP="0007737A">
            <w:pPr>
              <w:pStyle w:val="ListParagraph"/>
              <w:numPr>
                <w:ilvl w:val="0"/>
                <w:numId w:val="3"/>
              </w:numPr>
              <w:spacing w:line="276" w:lineRule="auto"/>
            </w:pPr>
            <w:r>
              <w:t>How does REACT compare to alternative sources of support for relatives in your trust? In what ways is it similar? How does it differ?</w:t>
            </w:r>
          </w:p>
          <w:p w14:paraId="421BD7DC" w14:textId="77777777" w:rsidR="0007737A" w:rsidRDefault="0007737A" w:rsidP="0007737A">
            <w:pPr>
              <w:pStyle w:val="ListParagraph"/>
              <w:numPr>
                <w:ilvl w:val="0"/>
                <w:numId w:val="3"/>
              </w:numPr>
              <w:spacing w:line="276" w:lineRule="auto"/>
            </w:pPr>
            <w:r>
              <w:t>To what extent does it meet relatives’ needs?</w:t>
            </w:r>
          </w:p>
          <w:p w14:paraId="2696E493" w14:textId="747BB1AC" w:rsidR="0007737A" w:rsidRDefault="0007737A" w:rsidP="0067271A">
            <w:pPr>
              <w:pStyle w:val="ListParagraph"/>
              <w:numPr>
                <w:ilvl w:val="0"/>
                <w:numId w:val="3"/>
              </w:numPr>
              <w:spacing w:line="276" w:lineRule="auto"/>
            </w:pPr>
            <w:r>
              <w:t>To what extent does the REACT toolkit fit with your Trust’s, your team/service, and your own knowledge/understanding/beliefs about mental health problems and recovery?</w:t>
            </w:r>
          </w:p>
          <w:p w14:paraId="05CB9D58" w14:textId="74CFD383" w:rsidR="0007737A" w:rsidRPr="00F070CE" w:rsidRDefault="0007737A" w:rsidP="0007737A">
            <w:pPr>
              <w:pStyle w:val="ListParagraph"/>
              <w:numPr>
                <w:ilvl w:val="0"/>
                <w:numId w:val="1"/>
              </w:numPr>
              <w:spacing w:line="276" w:lineRule="auto"/>
              <w:rPr>
                <w:b/>
              </w:rPr>
            </w:pPr>
            <w:r w:rsidRPr="00F070CE">
              <w:rPr>
                <w:b/>
              </w:rPr>
              <w:t>Can you talk a bit about any training, support or supervision you or other members staff have had for delivering REACT?</w:t>
            </w:r>
          </w:p>
          <w:p w14:paraId="6F5FE673" w14:textId="77777777" w:rsidR="0007737A" w:rsidRDefault="0007737A" w:rsidP="0007737A">
            <w:pPr>
              <w:pStyle w:val="ListParagraph"/>
              <w:numPr>
                <w:ilvl w:val="0"/>
                <w:numId w:val="7"/>
              </w:numPr>
              <w:spacing w:line="276" w:lineRule="auto"/>
            </w:pPr>
            <w:r>
              <w:t>What has been helpful/unhelpful?</w:t>
            </w:r>
          </w:p>
          <w:p w14:paraId="4D18AD6E" w14:textId="77777777" w:rsidR="0007737A" w:rsidRDefault="0007737A" w:rsidP="0007737A">
            <w:pPr>
              <w:pStyle w:val="ListParagraph"/>
              <w:numPr>
                <w:ilvl w:val="0"/>
                <w:numId w:val="7"/>
              </w:numPr>
              <w:spacing w:line="276" w:lineRule="auto"/>
            </w:pPr>
            <w:r>
              <w:t>How could it be improved?</w:t>
            </w:r>
          </w:p>
          <w:p w14:paraId="63F24485" w14:textId="466E760A" w:rsidR="00233370" w:rsidRPr="00233370" w:rsidRDefault="00233370" w:rsidP="00233370">
            <w:pPr>
              <w:pStyle w:val="ListParagraph"/>
              <w:numPr>
                <w:ilvl w:val="0"/>
                <w:numId w:val="1"/>
              </w:numPr>
              <w:spacing w:line="276" w:lineRule="auto"/>
              <w:rPr>
                <w:b/>
              </w:rPr>
            </w:pPr>
            <w:r w:rsidRPr="00233370">
              <w:rPr>
                <w:b/>
              </w:rPr>
              <w:t>Are there any reasons why you don’t currently use REACT?</w:t>
            </w:r>
          </w:p>
          <w:p w14:paraId="27BE9128" w14:textId="77777777" w:rsidR="0007737A" w:rsidRPr="00683CE5" w:rsidRDefault="0007737A" w:rsidP="00683CE5"/>
        </w:tc>
      </w:tr>
      <w:tr w:rsidR="00C3275B" w14:paraId="34D01155" w14:textId="77777777" w:rsidTr="00C3275B">
        <w:tc>
          <w:tcPr>
            <w:tcW w:w="9242" w:type="dxa"/>
          </w:tcPr>
          <w:p w14:paraId="4D1E73D2" w14:textId="79250E9D" w:rsidR="00C3275B" w:rsidRDefault="00C3275B" w:rsidP="00A8649A">
            <w:pPr>
              <w:pStyle w:val="Heading2"/>
              <w:outlineLvl w:val="1"/>
            </w:pPr>
            <w:r>
              <w:lastRenderedPageBreak/>
              <w:t>SECTION E: Staff who have used REACT</w:t>
            </w:r>
          </w:p>
          <w:p w14:paraId="244E0DF7" w14:textId="77777777" w:rsidR="00C3275B" w:rsidRPr="00683CE5" w:rsidRDefault="00C3275B" w:rsidP="00683CE5">
            <w:pPr>
              <w:pStyle w:val="Heading3"/>
              <w:outlineLvl w:val="2"/>
              <w:rPr>
                <w:rStyle w:val="Strong"/>
                <w:b w:val="0"/>
              </w:rPr>
            </w:pPr>
            <w:r w:rsidRPr="00683CE5">
              <w:rPr>
                <w:rStyle w:val="Strong"/>
                <w:b w:val="0"/>
              </w:rPr>
              <w:t>Views about REACT</w:t>
            </w:r>
          </w:p>
          <w:p w14:paraId="617A8BEE" w14:textId="77777777" w:rsidR="00C3275B" w:rsidRPr="00683CE5" w:rsidRDefault="00C3275B" w:rsidP="00683CE5">
            <w:pPr>
              <w:pStyle w:val="ListParagraph"/>
              <w:numPr>
                <w:ilvl w:val="0"/>
                <w:numId w:val="29"/>
              </w:numPr>
              <w:spacing w:line="276" w:lineRule="auto"/>
              <w:rPr>
                <w:b/>
              </w:rPr>
            </w:pPr>
            <w:r w:rsidRPr="00683CE5">
              <w:rPr>
                <w:b/>
              </w:rPr>
              <w:t>Can you tell me about how you first became aware of REACT?</w:t>
            </w:r>
          </w:p>
          <w:p w14:paraId="35570313" w14:textId="77777777" w:rsidR="00C3275B" w:rsidRDefault="00C3275B" w:rsidP="00C3275B">
            <w:pPr>
              <w:pStyle w:val="ListParagraph"/>
              <w:numPr>
                <w:ilvl w:val="0"/>
                <w:numId w:val="3"/>
              </w:numPr>
              <w:spacing w:line="276" w:lineRule="auto"/>
            </w:pPr>
            <w:r>
              <w:t>When, who told you about it, what was said</w:t>
            </w:r>
          </w:p>
          <w:p w14:paraId="661DD308" w14:textId="77777777" w:rsidR="00C3275B" w:rsidRDefault="00C3275B" w:rsidP="00C3275B">
            <w:pPr>
              <w:pStyle w:val="ListParagraph"/>
              <w:numPr>
                <w:ilvl w:val="0"/>
                <w:numId w:val="3"/>
              </w:numPr>
              <w:spacing w:line="276" w:lineRule="auto"/>
            </w:pPr>
            <w:r>
              <w:t>What were your views about it?</w:t>
            </w:r>
          </w:p>
          <w:p w14:paraId="2135BFA9" w14:textId="77777777" w:rsidR="00C3275B" w:rsidRDefault="00C3275B" w:rsidP="00C3275B">
            <w:pPr>
              <w:pStyle w:val="ListParagraph"/>
              <w:spacing w:line="276" w:lineRule="auto"/>
              <w:ind w:left="1440"/>
            </w:pPr>
          </w:p>
          <w:p w14:paraId="2606837F" w14:textId="77777777" w:rsidR="00C3275B" w:rsidRPr="00683CE5" w:rsidRDefault="00C3275B" w:rsidP="00683CE5">
            <w:pPr>
              <w:pStyle w:val="ListParagraph"/>
              <w:numPr>
                <w:ilvl w:val="0"/>
                <w:numId w:val="29"/>
              </w:numPr>
              <w:spacing w:line="276" w:lineRule="auto"/>
              <w:rPr>
                <w:b/>
              </w:rPr>
            </w:pPr>
            <w:r w:rsidRPr="00683CE5">
              <w:rPr>
                <w:b/>
              </w:rPr>
              <w:t>Could you describe your understanding of REACT now?</w:t>
            </w:r>
          </w:p>
          <w:p w14:paraId="62EF7574" w14:textId="77777777" w:rsidR="00C3275B" w:rsidRDefault="00C3275B" w:rsidP="00C3275B">
            <w:pPr>
              <w:pStyle w:val="ListParagraph"/>
              <w:numPr>
                <w:ilvl w:val="0"/>
                <w:numId w:val="12"/>
              </w:numPr>
              <w:spacing w:line="276" w:lineRule="auto"/>
            </w:pPr>
            <w:r>
              <w:t>What it is, it’s purpose, who it is for?</w:t>
            </w:r>
          </w:p>
          <w:p w14:paraId="1779C693" w14:textId="77777777" w:rsidR="00C3275B" w:rsidRDefault="00C3275B" w:rsidP="00C3275B">
            <w:pPr>
              <w:pStyle w:val="ListParagraph"/>
              <w:numPr>
                <w:ilvl w:val="0"/>
                <w:numId w:val="3"/>
              </w:numPr>
              <w:spacing w:line="276" w:lineRule="auto"/>
            </w:pPr>
            <w:r>
              <w:t xml:space="preserve">How did you come to your current understanding of REACT? </w:t>
            </w:r>
          </w:p>
          <w:p w14:paraId="35C3AA4D" w14:textId="77777777" w:rsidR="00C3275B" w:rsidRDefault="00C3275B" w:rsidP="00C3275B">
            <w:pPr>
              <w:pStyle w:val="ListParagraph"/>
              <w:spacing w:line="276" w:lineRule="auto"/>
              <w:ind w:left="1440"/>
            </w:pPr>
          </w:p>
          <w:p w14:paraId="2E692EF4" w14:textId="77777777" w:rsidR="00C3275B" w:rsidRPr="00683CE5" w:rsidRDefault="00C3275B" w:rsidP="00683CE5">
            <w:pPr>
              <w:pStyle w:val="ListParagraph"/>
              <w:numPr>
                <w:ilvl w:val="0"/>
                <w:numId w:val="29"/>
              </w:numPr>
              <w:spacing w:line="276" w:lineRule="auto"/>
              <w:rPr>
                <w:b/>
              </w:rPr>
            </w:pPr>
            <w:r w:rsidRPr="00683CE5">
              <w:rPr>
                <w:b/>
              </w:rPr>
              <w:t xml:space="preserve">What are your views on the REACT toolkit now? </w:t>
            </w:r>
          </w:p>
          <w:p w14:paraId="143B1E76" w14:textId="77777777" w:rsidR="00C3275B" w:rsidRDefault="00C3275B" w:rsidP="00C3275B">
            <w:pPr>
              <w:pStyle w:val="ListParagraph"/>
              <w:numPr>
                <w:ilvl w:val="0"/>
                <w:numId w:val="3"/>
              </w:numPr>
              <w:spacing w:line="276" w:lineRule="auto"/>
            </w:pPr>
            <w:r>
              <w:t>Helpful/unhelpful/missing aspects?</w:t>
            </w:r>
          </w:p>
          <w:p w14:paraId="3B0C43D9" w14:textId="77777777" w:rsidR="00C3275B" w:rsidRDefault="00C3275B" w:rsidP="00C3275B">
            <w:pPr>
              <w:pStyle w:val="ListParagraph"/>
              <w:numPr>
                <w:ilvl w:val="0"/>
                <w:numId w:val="3"/>
              </w:numPr>
              <w:spacing w:line="276" w:lineRule="auto"/>
            </w:pPr>
            <w:r>
              <w:t>How does REACT compare to alternative sources of support for relatives in your trust? In what ways is it similar? How does it differ?</w:t>
            </w:r>
          </w:p>
          <w:p w14:paraId="6093B166" w14:textId="77777777" w:rsidR="00C3275B" w:rsidRDefault="00C3275B" w:rsidP="00C3275B">
            <w:pPr>
              <w:pStyle w:val="ListParagraph"/>
              <w:numPr>
                <w:ilvl w:val="0"/>
                <w:numId w:val="3"/>
              </w:numPr>
              <w:spacing w:line="276" w:lineRule="auto"/>
            </w:pPr>
            <w:r>
              <w:t>To what extent does it meet relatives’ needs?</w:t>
            </w:r>
          </w:p>
          <w:p w14:paraId="1D098088" w14:textId="77777777" w:rsidR="00C3275B" w:rsidRDefault="00C3275B" w:rsidP="00C3275B">
            <w:pPr>
              <w:pStyle w:val="ListParagraph"/>
              <w:numPr>
                <w:ilvl w:val="0"/>
                <w:numId w:val="3"/>
              </w:numPr>
              <w:spacing w:line="276" w:lineRule="auto"/>
            </w:pPr>
            <w:r>
              <w:t>To what extent does the REACT toolkit fit with your Trust’s, your team/service, and your own knowledge/understanding/beliefs about mental health problems and recovery?</w:t>
            </w:r>
          </w:p>
          <w:p w14:paraId="10949928" w14:textId="77777777" w:rsidR="00C3275B" w:rsidRDefault="00C3275B" w:rsidP="00C3275B">
            <w:pPr>
              <w:pStyle w:val="ListParagraph"/>
              <w:spacing w:line="276" w:lineRule="auto"/>
              <w:ind w:left="1440"/>
            </w:pPr>
          </w:p>
          <w:p w14:paraId="2FC44C67" w14:textId="77777777" w:rsidR="00C3275B" w:rsidRPr="00683CE5" w:rsidRDefault="00C3275B" w:rsidP="00683CE5">
            <w:pPr>
              <w:pStyle w:val="ListParagraph"/>
              <w:numPr>
                <w:ilvl w:val="0"/>
                <w:numId w:val="29"/>
              </w:numPr>
              <w:spacing w:line="276" w:lineRule="auto"/>
              <w:rPr>
                <w:b/>
              </w:rPr>
            </w:pPr>
            <w:r w:rsidRPr="00683CE5">
              <w:rPr>
                <w:b/>
              </w:rPr>
              <w:t>Can you talk a bit about your experience of any training, support or supervision you or other members staff have had for delivering REACT?</w:t>
            </w:r>
          </w:p>
          <w:p w14:paraId="18B3E017" w14:textId="77777777" w:rsidR="00C3275B" w:rsidRDefault="00C3275B" w:rsidP="00C3275B">
            <w:pPr>
              <w:pStyle w:val="ListParagraph"/>
              <w:numPr>
                <w:ilvl w:val="0"/>
                <w:numId w:val="7"/>
              </w:numPr>
              <w:spacing w:line="276" w:lineRule="auto"/>
            </w:pPr>
            <w:r>
              <w:t>What has been helpful/unhelpful?</w:t>
            </w:r>
          </w:p>
          <w:p w14:paraId="31C887A2" w14:textId="6A1CE9AE" w:rsidR="006702EF" w:rsidRDefault="00C3275B" w:rsidP="006702EF">
            <w:pPr>
              <w:pStyle w:val="ListParagraph"/>
              <w:numPr>
                <w:ilvl w:val="0"/>
                <w:numId w:val="7"/>
              </w:numPr>
              <w:spacing w:line="276" w:lineRule="auto"/>
            </w:pPr>
            <w:r>
              <w:t>How could it be improved?</w:t>
            </w:r>
          </w:p>
          <w:p w14:paraId="5383C87B" w14:textId="77777777" w:rsidR="006702EF" w:rsidRDefault="006702EF" w:rsidP="006702EF">
            <w:pPr>
              <w:pStyle w:val="ListParagraph"/>
              <w:spacing w:line="276" w:lineRule="auto"/>
              <w:ind w:left="1353"/>
            </w:pPr>
          </w:p>
          <w:p w14:paraId="2898BD3D" w14:textId="0446BEFA" w:rsidR="00C3275B" w:rsidRPr="00703767" w:rsidRDefault="00703767" w:rsidP="00703767">
            <w:pPr>
              <w:pStyle w:val="ListParagraph"/>
              <w:numPr>
                <w:ilvl w:val="0"/>
                <w:numId w:val="29"/>
              </w:numPr>
              <w:spacing w:line="276" w:lineRule="auto"/>
              <w:rPr>
                <w:b/>
              </w:rPr>
            </w:pPr>
            <w:r w:rsidRPr="00703767">
              <w:rPr>
                <w:b/>
              </w:rPr>
              <w:t xml:space="preserve">To what extent is REACT being used in your team? </w:t>
            </w:r>
          </w:p>
          <w:p w14:paraId="6B805ADE" w14:textId="3E87EB29" w:rsidR="00703767" w:rsidRDefault="00703767" w:rsidP="006702EF">
            <w:pPr>
              <w:pStyle w:val="ListParagraph"/>
              <w:numPr>
                <w:ilvl w:val="0"/>
                <w:numId w:val="34"/>
              </w:numPr>
              <w:spacing w:line="276" w:lineRule="auto"/>
            </w:pPr>
            <w:r>
              <w:t>Do you have exact figures? What information is available about this?</w:t>
            </w:r>
          </w:p>
          <w:p w14:paraId="7F5547C7" w14:textId="4FB204BB" w:rsidR="00703767" w:rsidRDefault="00703767" w:rsidP="006702EF">
            <w:pPr>
              <w:pStyle w:val="ListParagraph"/>
              <w:numPr>
                <w:ilvl w:val="0"/>
                <w:numId w:val="34"/>
              </w:numPr>
              <w:spacing w:line="276" w:lineRule="auto"/>
            </w:pPr>
            <w:r>
              <w:t>Have you looked at the dashboard? If so, what do you look at the most?</w:t>
            </w:r>
          </w:p>
          <w:p w14:paraId="36D32985" w14:textId="62DA6330" w:rsidR="00703767" w:rsidRDefault="00703767" w:rsidP="006702EF">
            <w:pPr>
              <w:pStyle w:val="ListParagraph"/>
              <w:numPr>
                <w:ilvl w:val="0"/>
                <w:numId w:val="34"/>
              </w:numPr>
              <w:spacing w:line="276" w:lineRule="auto"/>
            </w:pPr>
            <w:r>
              <w:t>How many people could use REACT in your team? What is this number based on?</w:t>
            </w:r>
          </w:p>
          <w:p w14:paraId="54B1B5C5" w14:textId="77777777" w:rsidR="00703767" w:rsidRDefault="00703767" w:rsidP="00703767">
            <w:pPr>
              <w:spacing w:line="276" w:lineRule="auto"/>
            </w:pPr>
          </w:p>
          <w:p w14:paraId="06A0A7E7" w14:textId="77777777" w:rsidR="00C3275B" w:rsidRDefault="00C3275B" w:rsidP="00683CE5">
            <w:pPr>
              <w:pStyle w:val="Heading3"/>
              <w:outlineLvl w:val="2"/>
            </w:pPr>
            <w:r w:rsidRPr="00817202">
              <w:t>R</w:t>
            </w:r>
            <w:r>
              <w:t xml:space="preserve">oles, </w:t>
            </w:r>
            <w:r w:rsidRPr="00817202">
              <w:t>responsibilities</w:t>
            </w:r>
            <w:r>
              <w:t xml:space="preserve"> and fit with existing working practices</w:t>
            </w:r>
          </w:p>
          <w:p w14:paraId="5C55FB1E" w14:textId="77777777" w:rsidR="00C3275B" w:rsidRPr="00C3275B" w:rsidRDefault="00C3275B" w:rsidP="00683CE5">
            <w:pPr>
              <w:spacing w:line="259" w:lineRule="auto"/>
            </w:pPr>
          </w:p>
          <w:p w14:paraId="698FA28F" w14:textId="77777777" w:rsidR="00C3275B" w:rsidRPr="00683CE5" w:rsidRDefault="00C3275B" w:rsidP="00683CE5">
            <w:pPr>
              <w:pStyle w:val="ListParagraph"/>
              <w:numPr>
                <w:ilvl w:val="0"/>
                <w:numId w:val="29"/>
              </w:numPr>
              <w:spacing w:line="276" w:lineRule="auto"/>
              <w:rPr>
                <w:b/>
              </w:rPr>
            </w:pPr>
            <w:r w:rsidRPr="00683CE5">
              <w:rPr>
                <w:b/>
              </w:rPr>
              <w:t xml:space="preserve">Can you talk me through how the REACT toolkit is being delivered in your team/service? </w:t>
            </w:r>
          </w:p>
          <w:p w14:paraId="465C4109" w14:textId="77777777" w:rsidR="00C3275B" w:rsidRDefault="00C3275B" w:rsidP="00C3275B">
            <w:pPr>
              <w:pStyle w:val="ListParagraph"/>
              <w:numPr>
                <w:ilvl w:val="0"/>
                <w:numId w:val="16"/>
              </w:numPr>
              <w:spacing w:line="276" w:lineRule="auto"/>
            </w:pPr>
            <w:r>
              <w:t>What are the key tasks and roles?</w:t>
            </w:r>
          </w:p>
          <w:p w14:paraId="5C37BE20" w14:textId="77777777" w:rsidR="00C3275B" w:rsidRDefault="00C3275B" w:rsidP="00C3275B">
            <w:pPr>
              <w:pStyle w:val="ListParagraph"/>
              <w:numPr>
                <w:ilvl w:val="0"/>
                <w:numId w:val="16"/>
              </w:numPr>
              <w:spacing w:line="276" w:lineRule="auto"/>
            </w:pPr>
            <w:r>
              <w:t>What is your role?</w:t>
            </w:r>
          </w:p>
          <w:p w14:paraId="6185B2E1" w14:textId="77777777" w:rsidR="00C3275B" w:rsidRDefault="00C3275B" w:rsidP="00C3275B">
            <w:pPr>
              <w:pStyle w:val="ListParagraph"/>
              <w:numPr>
                <w:ilvl w:val="0"/>
                <w:numId w:val="16"/>
              </w:numPr>
              <w:spacing w:line="276" w:lineRule="auto"/>
            </w:pPr>
            <w:r>
              <w:t>How were these roles defined and allocated?</w:t>
            </w:r>
          </w:p>
          <w:p w14:paraId="612C5919" w14:textId="77777777" w:rsidR="00C3275B" w:rsidRDefault="00C3275B" w:rsidP="00C3275B">
            <w:pPr>
              <w:pStyle w:val="ListParagraph"/>
              <w:spacing w:line="276" w:lineRule="auto"/>
              <w:ind w:left="1440"/>
            </w:pPr>
          </w:p>
          <w:p w14:paraId="7D62FB7B" w14:textId="77777777" w:rsidR="00C3275B" w:rsidRPr="00683CE5" w:rsidRDefault="00C3275B" w:rsidP="00683CE5">
            <w:pPr>
              <w:pStyle w:val="ListParagraph"/>
              <w:numPr>
                <w:ilvl w:val="0"/>
                <w:numId w:val="29"/>
              </w:numPr>
              <w:spacing w:line="276" w:lineRule="auto"/>
              <w:rPr>
                <w:b/>
              </w:rPr>
            </w:pPr>
            <w:r w:rsidRPr="00683CE5">
              <w:rPr>
                <w:b/>
              </w:rPr>
              <w:t xml:space="preserve">Could you describe your experience of delivering REACT in your service? </w:t>
            </w:r>
          </w:p>
          <w:p w14:paraId="03E7E545" w14:textId="1A8EDE0E" w:rsidR="003C2157" w:rsidRDefault="003C2157" w:rsidP="00C3275B">
            <w:pPr>
              <w:pStyle w:val="ListParagraph"/>
              <w:numPr>
                <w:ilvl w:val="0"/>
                <w:numId w:val="23"/>
              </w:numPr>
              <w:spacing w:line="276" w:lineRule="auto"/>
            </w:pPr>
            <w:r>
              <w:t>How have you used it? How often? Where? Computer/laptop/ipad/phone?</w:t>
            </w:r>
          </w:p>
          <w:p w14:paraId="595690FF" w14:textId="77777777" w:rsidR="00C3275B" w:rsidRDefault="00C3275B" w:rsidP="00C3275B">
            <w:pPr>
              <w:pStyle w:val="ListParagraph"/>
              <w:numPr>
                <w:ilvl w:val="0"/>
                <w:numId w:val="23"/>
              </w:numPr>
              <w:spacing w:line="276" w:lineRule="auto"/>
            </w:pPr>
            <w:r>
              <w:t>What have been the main challenges? What has driven these? How might they be overcome?</w:t>
            </w:r>
          </w:p>
          <w:p w14:paraId="69057574" w14:textId="77777777" w:rsidR="00C3275B" w:rsidRDefault="00C3275B" w:rsidP="00C3275B">
            <w:pPr>
              <w:pStyle w:val="ListParagraph"/>
              <w:numPr>
                <w:ilvl w:val="0"/>
                <w:numId w:val="23"/>
              </w:numPr>
              <w:spacing w:line="276" w:lineRule="auto"/>
            </w:pPr>
            <w:r>
              <w:t>What have been the main successes? What has driven these?</w:t>
            </w:r>
          </w:p>
          <w:p w14:paraId="1177D5C9" w14:textId="77777777" w:rsidR="00C3275B" w:rsidRDefault="00C3275B" w:rsidP="00C3275B">
            <w:pPr>
              <w:pStyle w:val="ListParagraph"/>
              <w:numPr>
                <w:ilvl w:val="0"/>
                <w:numId w:val="6"/>
              </w:numPr>
              <w:spacing w:line="276" w:lineRule="auto"/>
            </w:pPr>
            <w:r>
              <w:t xml:space="preserve">How does your role in REACT fit into your working week? </w:t>
            </w:r>
          </w:p>
          <w:p w14:paraId="3D51300D" w14:textId="77777777" w:rsidR="00C3275B" w:rsidRDefault="00C3275B" w:rsidP="00C3275B">
            <w:pPr>
              <w:pStyle w:val="ListParagraph"/>
              <w:numPr>
                <w:ilvl w:val="0"/>
                <w:numId w:val="6"/>
              </w:numPr>
              <w:spacing w:line="276" w:lineRule="auto"/>
            </w:pPr>
            <w:r>
              <w:t xml:space="preserve">How do you keep REACT in mind? </w:t>
            </w:r>
          </w:p>
          <w:p w14:paraId="6EAD26C1" w14:textId="77777777" w:rsidR="00C3275B" w:rsidRDefault="00C3275B" w:rsidP="00C3275B">
            <w:pPr>
              <w:pStyle w:val="ListParagraph"/>
              <w:numPr>
                <w:ilvl w:val="0"/>
                <w:numId w:val="6"/>
              </w:numPr>
              <w:spacing w:line="276" w:lineRule="auto"/>
            </w:pPr>
            <w:r>
              <w:t>Have you had to make any changes in the way to work to accommodate the role?</w:t>
            </w:r>
          </w:p>
          <w:p w14:paraId="03B4B79F" w14:textId="77777777" w:rsidR="00C3275B" w:rsidRDefault="00C3275B" w:rsidP="00C3275B">
            <w:pPr>
              <w:pStyle w:val="ListParagraph"/>
              <w:numPr>
                <w:ilvl w:val="0"/>
                <w:numId w:val="6"/>
              </w:numPr>
              <w:spacing w:line="276" w:lineRule="auto"/>
            </w:pPr>
            <w:r>
              <w:lastRenderedPageBreak/>
              <w:t>How well does your role in REACT fit with your skill-set?</w:t>
            </w:r>
          </w:p>
          <w:p w14:paraId="46F50BD4" w14:textId="77777777" w:rsidR="00C3275B" w:rsidRDefault="00C3275B" w:rsidP="00C3275B">
            <w:pPr>
              <w:pStyle w:val="ListParagraph"/>
              <w:spacing w:line="276" w:lineRule="auto"/>
              <w:ind w:left="1440"/>
            </w:pPr>
          </w:p>
          <w:p w14:paraId="41D39F47" w14:textId="77777777" w:rsidR="00C3275B" w:rsidRPr="00683CE5" w:rsidRDefault="00C3275B" w:rsidP="00683CE5">
            <w:pPr>
              <w:pStyle w:val="ListParagraph"/>
              <w:numPr>
                <w:ilvl w:val="0"/>
                <w:numId w:val="29"/>
              </w:numPr>
              <w:spacing w:line="276" w:lineRule="auto"/>
              <w:rPr>
                <w:b/>
              </w:rPr>
            </w:pPr>
            <w:r w:rsidRPr="00683CE5">
              <w:rPr>
                <w:b/>
              </w:rPr>
              <w:t xml:space="preserve">How well do the tasks involved in delivering REACT fit with existing team workload, team structures, and working practices? </w:t>
            </w:r>
          </w:p>
          <w:p w14:paraId="6E9249C5" w14:textId="77777777" w:rsidR="00C3275B" w:rsidRDefault="00C3275B" w:rsidP="00C3275B">
            <w:pPr>
              <w:pStyle w:val="ListParagraph"/>
              <w:numPr>
                <w:ilvl w:val="0"/>
                <w:numId w:val="21"/>
              </w:numPr>
              <w:spacing w:line="276" w:lineRule="auto"/>
            </w:pPr>
            <w:r>
              <w:t>Have any changes been made in team structures, working relationships, or workload to accommodate the tasks involved in delivering REACT?</w:t>
            </w:r>
          </w:p>
          <w:p w14:paraId="7D2508BE" w14:textId="77777777" w:rsidR="00C3275B" w:rsidRDefault="00C3275B" w:rsidP="00C3275B">
            <w:pPr>
              <w:pStyle w:val="ListParagraph"/>
              <w:numPr>
                <w:ilvl w:val="0"/>
                <w:numId w:val="21"/>
              </w:numPr>
              <w:spacing w:line="276" w:lineRule="auto"/>
            </w:pPr>
            <w:r>
              <w:t xml:space="preserve">How well do the tasks involved in delivering REACT fit with the team’s skill-set? </w:t>
            </w:r>
          </w:p>
          <w:p w14:paraId="10CD5CBC" w14:textId="77777777" w:rsidR="00C3275B" w:rsidRPr="00A231C1" w:rsidRDefault="00C3275B" w:rsidP="00C3275B">
            <w:pPr>
              <w:pStyle w:val="ListParagraph"/>
              <w:numPr>
                <w:ilvl w:val="0"/>
                <w:numId w:val="21"/>
              </w:numPr>
              <w:spacing w:line="276" w:lineRule="auto"/>
            </w:pPr>
            <w:r w:rsidRPr="00A231C1">
              <w:t>How has REACT been integrated into policies, procedures, and routines in your Trust/service?</w:t>
            </w:r>
          </w:p>
          <w:p w14:paraId="316B4794" w14:textId="77777777" w:rsidR="00C3275B" w:rsidRDefault="00C3275B" w:rsidP="00C3275B">
            <w:pPr>
              <w:pStyle w:val="ListParagraph"/>
              <w:numPr>
                <w:ilvl w:val="0"/>
                <w:numId w:val="21"/>
              </w:numPr>
              <w:spacing w:line="276" w:lineRule="auto"/>
            </w:pPr>
            <w:r>
              <w:t>How is REACT kept in view or prioritised in your service/trust?</w:t>
            </w:r>
          </w:p>
          <w:p w14:paraId="242AB799" w14:textId="3E8B72BB" w:rsidR="006702EF" w:rsidRPr="00F227B6" w:rsidRDefault="006702EF" w:rsidP="006702EF">
            <w:pPr>
              <w:pStyle w:val="ListParagraph"/>
              <w:numPr>
                <w:ilvl w:val="0"/>
                <w:numId w:val="21"/>
              </w:numPr>
            </w:pPr>
            <w:r w:rsidRPr="00F227B6">
              <w:t>Is REACT discussed in any meetings you go to? If so, when?</w:t>
            </w:r>
          </w:p>
          <w:p w14:paraId="6D1C00F4" w14:textId="47B17DC6" w:rsidR="006F4D78" w:rsidRPr="00F227B6" w:rsidRDefault="006F4D78" w:rsidP="006702EF">
            <w:pPr>
              <w:pStyle w:val="ListParagraph"/>
              <w:numPr>
                <w:ilvl w:val="0"/>
                <w:numId w:val="21"/>
              </w:numPr>
            </w:pPr>
            <w:r w:rsidRPr="00F227B6">
              <w:t>Do you have a sense of whether REACT is supported by senior management in the Trust?</w:t>
            </w:r>
          </w:p>
          <w:p w14:paraId="7BA5C3D7" w14:textId="77777777" w:rsidR="00C3275B" w:rsidRPr="00F227B6" w:rsidRDefault="00C3275B" w:rsidP="00C3275B">
            <w:pPr>
              <w:pStyle w:val="ListParagraph"/>
              <w:spacing w:line="276" w:lineRule="auto"/>
              <w:ind w:left="1353"/>
            </w:pPr>
          </w:p>
          <w:p w14:paraId="21570F76" w14:textId="77777777" w:rsidR="00C3275B" w:rsidRPr="00F227B6" w:rsidRDefault="00C3275B" w:rsidP="00683CE5">
            <w:pPr>
              <w:pStyle w:val="ListParagraph"/>
              <w:numPr>
                <w:ilvl w:val="0"/>
                <w:numId w:val="29"/>
              </w:numPr>
              <w:spacing w:line="276" w:lineRule="auto"/>
              <w:rPr>
                <w:b/>
              </w:rPr>
            </w:pPr>
            <w:r w:rsidRPr="00F227B6">
              <w:rPr>
                <w:b/>
              </w:rPr>
              <w:t>What is your understanding of the risks associated with the REACT toolkit? How are these managed?</w:t>
            </w:r>
          </w:p>
          <w:p w14:paraId="23F8DB30" w14:textId="77777777" w:rsidR="00C3275B" w:rsidRPr="00F227B6" w:rsidRDefault="00C3275B" w:rsidP="00C3275B">
            <w:pPr>
              <w:pStyle w:val="ListParagraph"/>
              <w:numPr>
                <w:ilvl w:val="0"/>
                <w:numId w:val="5"/>
              </w:numPr>
              <w:spacing w:line="276" w:lineRule="auto"/>
            </w:pPr>
            <w:r w:rsidRPr="00F227B6">
              <w:t>What do you understand about staff accountability in relation to REACT and how is this managed?</w:t>
            </w:r>
          </w:p>
          <w:p w14:paraId="142630DC" w14:textId="160D7F21" w:rsidR="00CF6B9C" w:rsidRPr="00F227B6" w:rsidRDefault="00CF6B9C" w:rsidP="00C3275B">
            <w:pPr>
              <w:pStyle w:val="ListParagraph"/>
              <w:numPr>
                <w:ilvl w:val="0"/>
                <w:numId w:val="5"/>
              </w:numPr>
              <w:spacing w:line="276" w:lineRule="auto"/>
            </w:pPr>
            <w:r w:rsidRPr="00F227B6">
              <w:t>Are you aware of whether the peer-support forum is regularly moderated and direct messages are being responded to?</w:t>
            </w:r>
          </w:p>
          <w:p w14:paraId="1CFD988E" w14:textId="77777777" w:rsidR="00C3275B" w:rsidRDefault="00C3275B" w:rsidP="00C3275B">
            <w:pPr>
              <w:pStyle w:val="ListParagraph"/>
              <w:spacing w:line="276" w:lineRule="auto"/>
              <w:ind w:left="1440"/>
            </w:pPr>
          </w:p>
          <w:p w14:paraId="47D24A70" w14:textId="77777777" w:rsidR="00C3275B" w:rsidRPr="00683CE5" w:rsidRDefault="00C3275B" w:rsidP="00683CE5">
            <w:pPr>
              <w:pStyle w:val="ListParagraph"/>
              <w:numPr>
                <w:ilvl w:val="0"/>
                <w:numId w:val="29"/>
              </w:numPr>
              <w:spacing w:line="276" w:lineRule="auto"/>
              <w:rPr>
                <w:b/>
              </w:rPr>
            </w:pPr>
            <w:r w:rsidRPr="00683CE5">
              <w:rPr>
                <w:b/>
              </w:rPr>
              <w:t xml:space="preserve">What resources (staffing, IT, other) are needed to deliver REACT? </w:t>
            </w:r>
          </w:p>
          <w:p w14:paraId="697E9622" w14:textId="77777777" w:rsidR="00C3275B" w:rsidRDefault="00C3275B" w:rsidP="00C3275B">
            <w:pPr>
              <w:pStyle w:val="ListParagraph"/>
              <w:numPr>
                <w:ilvl w:val="0"/>
                <w:numId w:val="5"/>
              </w:numPr>
              <w:spacing w:line="276" w:lineRule="auto"/>
            </w:pPr>
            <w:r>
              <w:t>How easy are these to access in you Trust</w:t>
            </w:r>
            <w:r w:rsidRPr="00F41804">
              <w:t xml:space="preserve">? Any challenges? </w:t>
            </w:r>
          </w:p>
          <w:p w14:paraId="38528253" w14:textId="77777777" w:rsidR="00C3275B" w:rsidRDefault="00C3275B" w:rsidP="00C3275B">
            <w:pPr>
              <w:pStyle w:val="ListParagraph"/>
              <w:spacing w:line="276" w:lineRule="auto"/>
            </w:pPr>
          </w:p>
          <w:p w14:paraId="505E7A2D" w14:textId="77777777" w:rsidR="00C3275B" w:rsidRPr="00F227B6" w:rsidRDefault="00C3275B" w:rsidP="00683CE5">
            <w:pPr>
              <w:pStyle w:val="ListParagraph"/>
              <w:numPr>
                <w:ilvl w:val="0"/>
                <w:numId w:val="29"/>
              </w:numPr>
              <w:spacing w:line="276" w:lineRule="auto"/>
              <w:rPr>
                <w:b/>
              </w:rPr>
            </w:pPr>
            <w:r w:rsidRPr="00F227B6">
              <w:rPr>
                <w:b/>
              </w:rPr>
              <w:t>What do you think is needed to sustain the delivery of REACT over the longer term?</w:t>
            </w:r>
          </w:p>
          <w:p w14:paraId="5381E9E3" w14:textId="77777777" w:rsidR="00C3275B" w:rsidRPr="00F227B6" w:rsidRDefault="00C3275B" w:rsidP="00C3275B">
            <w:pPr>
              <w:spacing w:line="276" w:lineRule="auto"/>
            </w:pPr>
          </w:p>
          <w:p w14:paraId="39F685A1" w14:textId="77777777" w:rsidR="00C3275B" w:rsidRPr="00F227B6" w:rsidRDefault="00C3275B" w:rsidP="00683CE5">
            <w:pPr>
              <w:pStyle w:val="Heading3"/>
              <w:outlineLvl w:val="2"/>
            </w:pPr>
            <w:r w:rsidRPr="00F227B6">
              <w:t>Impacts, benefits, costs</w:t>
            </w:r>
          </w:p>
          <w:p w14:paraId="41713500" w14:textId="77777777" w:rsidR="00C3275B" w:rsidRPr="00F227B6" w:rsidRDefault="00C3275B" w:rsidP="00683CE5">
            <w:pPr>
              <w:spacing w:line="259" w:lineRule="auto"/>
            </w:pPr>
          </w:p>
          <w:p w14:paraId="7F32EBEB" w14:textId="77777777" w:rsidR="006F4D78" w:rsidRPr="00F227B6" w:rsidRDefault="006F4D78" w:rsidP="00683CE5">
            <w:pPr>
              <w:pStyle w:val="ListParagraph"/>
              <w:numPr>
                <w:ilvl w:val="0"/>
                <w:numId w:val="29"/>
              </w:numPr>
              <w:spacing w:line="276" w:lineRule="auto"/>
              <w:rPr>
                <w:b/>
              </w:rPr>
            </w:pPr>
            <w:r w:rsidRPr="00F227B6">
              <w:rPr>
                <w:b/>
              </w:rPr>
              <w:t>Are you aware of whether REACT is being used by relatives?</w:t>
            </w:r>
          </w:p>
          <w:p w14:paraId="7C9D6C43" w14:textId="0EAF7EA2" w:rsidR="003B048C" w:rsidRPr="00F227B6" w:rsidRDefault="006F4D78" w:rsidP="003B048C">
            <w:pPr>
              <w:pStyle w:val="ListParagraph"/>
              <w:numPr>
                <w:ilvl w:val="0"/>
                <w:numId w:val="5"/>
              </w:numPr>
              <w:spacing w:line="276" w:lineRule="auto"/>
              <w:ind w:left="1447"/>
            </w:pPr>
            <w:r w:rsidRPr="00F227B6">
              <w:t>(If yes) h</w:t>
            </w:r>
            <w:r w:rsidR="003B048C" w:rsidRPr="00F227B6">
              <w:t xml:space="preserve">ow have you found out? </w:t>
            </w:r>
          </w:p>
          <w:p w14:paraId="6E91B428" w14:textId="27CF1A3A" w:rsidR="006F4D78" w:rsidRPr="00F227B6" w:rsidRDefault="006F4D78" w:rsidP="006F4D78">
            <w:pPr>
              <w:pStyle w:val="ListParagraph"/>
              <w:numPr>
                <w:ilvl w:val="0"/>
                <w:numId w:val="5"/>
              </w:numPr>
              <w:spacing w:line="276" w:lineRule="auto"/>
              <w:ind w:left="1447"/>
            </w:pPr>
            <w:r w:rsidRPr="00F227B6">
              <w:t>(If no) would you like to know? Would this information make a difference</w:t>
            </w:r>
            <w:r w:rsidR="00FB2CD5" w:rsidRPr="00F227B6">
              <w:t xml:space="preserve"> to you</w:t>
            </w:r>
            <w:r w:rsidRPr="00F227B6">
              <w:t>?</w:t>
            </w:r>
          </w:p>
          <w:p w14:paraId="7D99C02D" w14:textId="21C78674" w:rsidR="003B048C" w:rsidRPr="00F227B6" w:rsidRDefault="003B048C" w:rsidP="006F4D78">
            <w:pPr>
              <w:pStyle w:val="ListParagraph"/>
              <w:numPr>
                <w:ilvl w:val="0"/>
                <w:numId w:val="5"/>
              </w:numPr>
              <w:spacing w:line="276" w:lineRule="auto"/>
              <w:ind w:left="1447"/>
            </w:pPr>
            <w:r w:rsidRPr="00F227B6">
              <w:t>Do you know what relatives think of REACT?</w:t>
            </w:r>
          </w:p>
          <w:p w14:paraId="7D2FEDC3" w14:textId="77777777" w:rsidR="006F4D78" w:rsidRPr="006F4D78" w:rsidRDefault="006F4D78" w:rsidP="006F4D78">
            <w:pPr>
              <w:spacing w:line="276" w:lineRule="auto"/>
              <w:rPr>
                <w:b/>
              </w:rPr>
            </w:pPr>
          </w:p>
          <w:p w14:paraId="2F0B0DBA" w14:textId="77777777" w:rsidR="00C3275B" w:rsidRPr="00683CE5" w:rsidRDefault="00C3275B" w:rsidP="00683CE5">
            <w:pPr>
              <w:pStyle w:val="ListParagraph"/>
              <w:numPr>
                <w:ilvl w:val="0"/>
                <w:numId w:val="29"/>
              </w:numPr>
              <w:spacing w:line="276" w:lineRule="auto"/>
              <w:rPr>
                <w:b/>
              </w:rPr>
            </w:pPr>
            <w:r w:rsidRPr="00683CE5">
              <w:rPr>
                <w:b/>
              </w:rPr>
              <w:t>What potential benefits do you feel REACT offers relatives? What are the potential costs or harms?</w:t>
            </w:r>
          </w:p>
          <w:p w14:paraId="561A7269" w14:textId="77777777" w:rsidR="00C3275B" w:rsidRDefault="00C3275B" w:rsidP="00C3275B">
            <w:pPr>
              <w:pStyle w:val="ListParagraph"/>
              <w:numPr>
                <w:ilvl w:val="0"/>
                <w:numId w:val="10"/>
              </w:numPr>
              <w:spacing w:line="276" w:lineRule="auto"/>
            </w:pPr>
            <w:r>
              <w:t>What have been the actual impacts for relatives in your trust so far?</w:t>
            </w:r>
          </w:p>
          <w:p w14:paraId="4FA3F7D1" w14:textId="77777777" w:rsidR="00C3275B" w:rsidRDefault="00C3275B" w:rsidP="00C3275B">
            <w:pPr>
              <w:pStyle w:val="ListParagraph"/>
              <w:numPr>
                <w:ilvl w:val="0"/>
                <w:numId w:val="10"/>
              </w:numPr>
              <w:spacing w:line="276" w:lineRule="auto"/>
            </w:pPr>
            <w:r>
              <w:t>How are these assessed or monitored (formally or informally)?</w:t>
            </w:r>
          </w:p>
          <w:p w14:paraId="6066E650" w14:textId="77777777" w:rsidR="00C3275B" w:rsidRDefault="00C3275B" w:rsidP="00C3275B">
            <w:pPr>
              <w:pStyle w:val="ListParagraph"/>
              <w:spacing w:line="276" w:lineRule="auto"/>
              <w:ind w:left="1440"/>
            </w:pPr>
          </w:p>
          <w:p w14:paraId="669E7FA6" w14:textId="77777777" w:rsidR="00C3275B" w:rsidRPr="00683CE5" w:rsidRDefault="00C3275B" w:rsidP="00683CE5">
            <w:pPr>
              <w:pStyle w:val="ListParagraph"/>
              <w:numPr>
                <w:ilvl w:val="0"/>
                <w:numId w:val="29"/>
              </w:numPr>
              <w:spacing w:line="276" w:lineRule="auto"/>
              <w:rPr>
                <w:b/>
              </w:rPr>
            </w:pPr>
            <w:r w:rsidRPr="00683CE5">
              <w:rPr>
                <w:b/>
              </w:rPr>
              <w:t>What potential benefits do you feel that REACT offers you in your professional role? What are the potential costs or harms?</w:t>
            </w:r>
          </w:p>
          <w:p w14:paraId="6993F56B" w14:textId="77777777" w:rsidR="00C3275B" w:rsidRDefault="00C3275B" w:rsidP="00C3275B">
            <w:pPr>
              <w:pStyle w:val="ListParagraph"/>
              <w:numPr>
                <w:ilvl w:val="0"/>
                <w:numId w:val="10"/>
              </w:numPr>
              <w:spacing w:line="276" w:lineRule="auto"/>
            </w:pPr>
            <w:r>
              <w:t>What have been the actual impacts for you so far?</w:t>
            </w:r>
          </w:p>
          <w:p w14:paraId="6C3AFC36" w14:textId="77777777" w:rsidR="00C3275B" w:rsidRDefault="00C3275B" w:rsidP="00C3275B">
            <w:pPr>
              <w:pStyle w:val="ListParagraph"/>
              <w:numPr>
                <w:ilvl w:val="0"/>
                <w:numId w:val="10"/>
              </w:numPr>
              <w:spacing w:line="276" w:lineRule="auto"/>
            </w:pPr>
            <w:r>
              <w:t>What have been the impacts on your relationships with relatives?</w:t>
            </w:r>
          </w:p>
          <w:p w14:paraId="2DEA8480" w14:textId="77777777" w:rsidR="00C3275B" w:rsidRDefault="00C3275B" w:rsidP="00C3275B">
            <w:pPr>
              <w:pStyle w:val="ListParagraph"/>
              <w:numPr>
                <w:ilvl w:val="0"/>
                <w:numId w:val="10"/>
              </w:numPr>
              <w:spacing w:line="276" w:lineRule="auto"/>
            </w:pPr>
            <w:r>
              <w:t>What have been the impacts on your relationships with colleagues/team dynamics?</w:t>
            </w:r>
          </w:p>
          <w:p w14:paraId="18E9F719" w14:textId="77777777" w:rsidR="00C3275B" w:rsidRPr="00683CE5" w:rsidRDefault="00C3275B" w:rsidP="00C3275B">
            <w:pPr>
              <w:pStyle w:val="ListParagraph"/>
              <w:spacing w:line="276" w:lineRule="auto"/>
              <w:ind w:left="1440"/>
              <w:rPr>
                <w:b/>
              </w:rPr>
            </w:pPr>
          </w:p>
          <w:p w14:paraId="62B93054" w14:textId="77777777" w:rsidR="00C3275B" w:rsidRPr="00683CE5" w:rsidRDefault="00C3275B" w:rsidP="00683CE5">
            <w:pPr>
              <w:pStyle w:val="ListParagraph"/>
              <w:numPr>
                <w:ilvl w:val="0"/>
                <w:numId w:val="29"/>
              </w:numPr>
              <w:spacing w:line="276" w:lineRule="auto"/>
              <w:rPr>
                <w:b/>
              </w:rPr>
            </w:pPr>
            <w:r w:rsidRPr="00683CE5">
              <w:rPr>
                <w:b/>
              </w:rPr>
              <w:t xml:space="preserve">What potential benefits do you think REACT offers your service/Trust? What are the potential costs or harms? </w:t>
            </w:r>
          </w:p>
          <w:p w14:paraId="757FF3D5" w14:textId="77777777" w:rsidR="00C3275B" w:rsidRDefault="00C3275B" w:rsidP="00C3275B">
            <w:pPr>
              <w:pStyle w:val="ListParagraph"/>
              <w:numPr>
                <w:ilvl w:val="0"/>
                <w:numId w:val="10"/>
              </w:numPr>
              <w:spacing w:line="276" w:lineRule="auto"/>
            </w:pPr>
            <w:r>
              <w:t>What have been the actual impacts so far?</w:t>
            </w:r>
          </w:p>
          <w:p w14:paraId="48BA331B" w14:textId="77777777" w:rsidR="00C3275B" w:rsidRDefault="00C3275B" w:rsidP="00C3275B">
            <w:pPr>
              <w:pStyle w:val="ListParagraph"/>
              <w:numPr>
                <w:ilvl w:val="0"/>
                <w:numId w:val="10"/>
              </w:numPr>
              <w:spacing w:line="276" w:lineRule="auto"/>
            </w:pPr>
            <w:r>
              <w:t xml:space="preserve">How are these impacts assessed (formally or informally)? </w:t>
            </w:r>
          </w:p>
          <w:p w14:paraId="2A476F0C" w14:textId="77777777" w:rsidR="00C3275B" w:rsidRDefault="00C3275B" w:rsidP="00C3275B">
            <w:pPr>
              <w:pStyle w:val="ListParagraph"/>
              <w:spacing w:line="276" w:lineRule="auto"/>
              <w:ind w:left="1440"/>
            </w:pPr>
          </w:p>
          <w:p w14:paraId="117BE9D7" w14:textId="77777777" w:rsidR="00C3275B" w:rsidRPr="00683CE5" w:rsidRDefault="00C3275B" w:rsidP="00683CE5">
            <w:pPr>
              <w:pStyle w:val="ListParagraph"/>
              <w:numPr>
                <w:ilvl w:val="0"/>
                <w:numId w:val="29"/>
              </w:numPr>
              <w:spacing w:line="276" w:lineRule="auto"/>
              <w:rPr>
                <w:b/>
              </w:rPr>
            </w:pPr>
            <w:r w:rsidRPr="00683CE5">
              <w:rPr>
                <w:b/>
              </w:rPr>
              <w:t>Is there anything else you think it is important to raise?</w:t>
            </w:r>
          </w:p>
          <w:p w14:paraId="59C6A5B6" w14:textId="77777777" w:rsidR="00C3275B" w:rsidRPr="00683CE5" w:rsidRDefault="00C3275B" w:rsidP="00683CE5"/>
        </w:tc>
      </w:tr>
    </w:tbl>
    <w:p w14:paraId="2D35B808" w14:textId="77777777" w:rsidR="00C3275B" w:rsidRDefault="00C3275B" w:rsidP="00A8649A">
      <w:pPr>
        <w:pStyle w:val="Heading2"/>
      </w:pPr>
    </w:p>
    <w:p w14:paraId="1E556D74" w14:textId="77777777" w:rsidR="000465B9" w:rsidRPr="000465B9" w:rsidRDefault="000465B9" w:rsidP="00A8046E">
      <w:pPr>
        <w:spacing w:line="276" w:lineRule="auto"/>
        <w:rPr>
          <w:b/>
          <w:sz w:val="24"/>
          <w:szCs w:val="24"/>
        </w:rPr>
      </w:pPr>
      <w:r w:rsidRPr="000465B9">
        <w:rPr>
          <w:b/>
          <w:sz w:val="24"/>
          <w:szCs w:val="24"/>
        </w:rPr>
        <w:t>Thank you</w:t>
      </w:r>
    </w:p>
    <w:p w14:paraId="152EAC49" w14:textId="1DC30F4D" w:rsidR="00A40303" w:rsidRDefault="000465B9" w:rsidP="00A8046E">
      <w:pPr>
        <w:spacing w:line="276" w:lineRule="auto"/>
      </w:pPr>
      <w:r>
        <w:t>Thank you so much for taking the time to talk to me today – you views are really helpful for our research. If you are interested, we will be in touch with the findings from our research. In the meantime, please do get in touch with any questions</w:t>
      </w:r>
    </w:p>
    <w:p w14:paraId="4FDDD17E" w14:textId="77777777" w:rsidR="003B048C" w:rsidRDefault="003B048C" w:rsidP="00A8046E">
      <w:pPr>
        <w:spacing w:line="276" w:lineRule="auto"/>
      </w:pPr>
    </w:p>
    <w:p w14:paraId="0BBAA698" w14:textId="77777777" w:rsidR="003B048C" w:rsidRDefault="003B048C" w:rsidP="00A8046E">
      <w:pPr>
        <w:spacing w:line="276" w:lineRule="auto"/>
      </w:pPr>
    </w:p>
    <w:sectPr w:rsidR="003B04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C362" w14:textId="77777777" w:rsidR="00BF6B26" w:rsidRDefault="00BF6B26" w:rsidP="00057892">
      <w:pPr>
        <w:spacing w:after="0" w:line="240" w:lineRule="auto"/>
      </w:pPr>
      <w:r>
        <w:separator/>
      </w:r>
    </w:p>
  </w:endnote>
  <w:endnote w:type="continuationSeparator" w:id="0">
    <w:p w14:paraId="43035524" w14:textId="77777777" w:rsidR="00BF6B26" w:rsidRDefault="00BF6B26" w:rsidP="0005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80606"/>
      <w:docPartObj>
        <w:docPartGallery w:val="Page Numbers (Bottom of Page)"/>
        <w:docPartUnique/>
      </w:docPartObj>
    </w:sdtPr>
    <w:sdtEndPr>
      <w:rPr>
        <w:noProof/>
      </w:rPr>
    </w:sdtEndPr>
    <w:sdtContent>
      <w:p w14:paraId="43D12CF6" w14:textId="34287B34" w:rsidR="00057892" w:rsidRDefault="00057892">
        <w:pPr>
          <w:pStyle w:val="Footer"/>
          <w:jc w:val="right"/>
        </w:pPr>
        <w:r>
          <w:fldChar w:fldCharType="begin"/>
        </w:r>
        <w:r>
          <w:instrText xml:space="preserve"> PAGE   \* MERGEFORMAT </w:instrText>
        </w:r>
        <w:r>
          <w:fldChar w:fldCharType="separate"/>
        </w:r>
        <w:r w:rsidR="008B7B0F">
          <w:rPr>
            <w:noProof/>
          </w:rPr>
          <w:t>7</w:t>
        </w:r>
        <w:r>
          <w:rPr>
            <w:noProof/>
          </w:rPr>
          <w:fldChar w:fldCharType="end"/>
        </w:r>
      </w:p>
    </w:sdtContent>
  </w:sdt>
  <w:p w14:paraId="4AB6A139" w14:textId="77777777" w:rsidR="00057892" w:rsidRDefault="0005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1645" w14:textId="77777777" w:rsidR="00BF6B26" w:rsidRDefault="00BF6B26" w:rsidP="00057892">
      <w:pPr>
        <w:spacing w:after="0" w:line="240" w:lineRule="auto"/>
      </w:pPr>
      <w:r>
        <w:separator/>
      </w:r>
    </w:p>
  </w:footnote>
  <w:footnote w:type="continuationSeparator" w:id="0">
    <w:p w14:paraId="3F037AAE" w14:textId="77777777" w:rsidR="00BF6B26" w:rsidRDefault="00BF6B26" w:rsidP="0005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FA24" w14:textId="19EE55DB" w:rsidR="00057892" w:rsidRDefault="00057892">
    <w:pPr>
      <w:pStyle w:val="Header"/>
    </w:pPr>
    <w:r>
      <w:ptab w:relativeTo="margin" w:alignment="center" w:leader="none"/>
    </w:r>
    <w:r>
      <w:ptab w:relativeTo="margin" w:alignment="right" w:leader="none"/>
    </w:r>
    <w:r>
      <w:t>IMPAR</w:t>
    </w:r>
    <w:r w:rsidR="003B49B6">
      <w:t>T staff interview topic guide v6 22 06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509"/>
    <w:multiLevelType w:val="hybridMultilevel"/>
    <w:tmpl w:val="5C301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137DE"/>
    <w:multiLevelType w:val="hybridMultilevel"/>
    <w:tmpl w:val="1E84E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E6ADB"/>
    <w:multiLevelType w:val="hybridMultilevel"/>
    <w:tmpl w:val="3334A9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54804"/>
    <w:multiLevelType w:val="hybridMultilevel"/>
    <w:tmpl w:val="1D500FB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1AAB49B7"/>
    <w:multiLevelType w:val="hybridMultilevel"/>
    <w:tmpl w:val="634E3FD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1C133E32"/>
    <w:multiLevelType w:val="hybridMultilevel"/>
    <w:tmpl w:val="CDFE165A"/>
    <w:lvl w:ilvl="0" w:tplc="30687B7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F6AE8"/>
    <w:multiLevelType w:val="hybridMultilevel"/>
    <w:tmpl w:val="263C33C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300720B"/>
    <w:multiLevelType w:val="hybridMultilevel"/>
    <w:tmpl w:val="6700C5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050982"/>
    <w:multiLevelType w:val="hybridMultilevel"/>
    <w:tmpl w:val="E21E45F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36318C"/>
    <w:multiLevelType w:val="hybridMultilevel"/>
    <w:tmpl w:val="1004C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25049"/>
    <w:multiLevelType w:val="hybridMultilevel"/>
    <w:tmpl w:val="6E4A9A0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33C95869"/>
    <w:multiLevelType w:val="hybridMultilevel"/>
    <w:tmpl w:val="DC727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8015F6"/>
    <w:multiLevelType w:val="hybridMultilevel"/>
    <w:tmpl w:val="75FA58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8206B9E"/>
    <w:multiLevelType w:val="hybridMultilevel"/>
    <w:tmpl w:val="D3E0BA6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662DCA"/>
    <w:multiLevelType w:val="hybridMultilevel"/>
    <w:tmpl w:val="92A2CA4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3D4E0E80"/>
    <w:multiLevelType w:val="hybridMultilevel"/>
    <w:tmpl w:val="F350D31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3F666E8D"/>
    <w:multiLevelType w:val="hybridMultilevel"/>
    <w:tmpl w:val="D0A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4A2"/>
    <w:multiLevelType w:val="hybridMultilevel"/>
    <w:tmpl w:val="1D34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625A52"/>
    <w:multiLevelType w:val="hybridMultilevel"/>
    <w:tmpl w:val="6E96C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A43473"/>
    <w:multiLevelType w:val="hybridMultilevel"/>
    <w:tmpl w:val="DC28A8F6"/>
    <w:lvl w:ilvl="0" w:tplc="84985B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C651C"/>
    <w:multiLevelType w:val="hybridMultilevel"/>
    <w:tmpl w:val="46546F54"/>
    <w:lvl w:ilvl="0" w:tplc="D55A99B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A3D19"/>
    <w:multiLevelType w:val="hybridMultilevel"/>
    <w:tmpl w:val="508C9B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4C115D9B"/>
    <w:multiLevelType w:val="hybridMultilevel"/>
    <w:tmpl w:val="042ED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C42A0F"/>
    <w:multiLevelType w:val="hybridMultilevel"/>
    <w:tmpl w:val="6EAAC7B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5B256495"/>
    <w:multiLevelType w:val="hybridMultilevel"/>
    <w:tmpl w:val="C6BE1356"/>
    <w:lvl w:ilvl="0" w:tplc="30687B7A">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B924209"/>
    <w:multiLevelType w:val="hybridMultilevel"/>
    <w:tmpl w:val="8E141B3E"/>
    <w:lvl w:ilvl="0" w:tplc="61E4EA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77DAA"/>
    <w:multiLevelType w:val="hybridMultilevel"/>
    <w:tmpl w:val="5CF46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8A1ED3"/>
    <w:multiLevelType w:val="hybridMultilevel"/>
    <w:tmpl w:val="82A8C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B37B09"/>
    <w:multiLevelType w:val="hybridMultilevel"/>
    <w:tmpl w:val="C6620F7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6E6A33DE"/>
    <w:multiLevelType w:val="hybridMultilevel"/>
    <w:tmpl w:val="02F8315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B16B1C"/>
    <w:multiLevelType w:val="hybridMultilevel"/>
    <w:tmpl w:val="58A0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04044"/>
    <w:multiLevelType w:val="hybridMultilevel"/>
    <w:tmpl w:val="849A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44384E"/>
    <w:multiLevelType w:val="hybridMultilevel"/>
    <w:tmpl w:val="A7CA8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2A185E"/>
    <w:multiLevelType w:val="hybridMultilevel"/>
    <w:tmpl w:val="05747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7"/>
  </w:num>
  <w:num w:numId="3">
    <w:abstractNumId w:val="8"/>
  </w:num>
  <w:num w:numId="4">
    <w:abstractNumId w:val="13"/>
  </w:num>
  <w:num w:numId="5">
    <w:abstractNumId w:val="26"/>
  </w:num>
  <w:num w:numId="6">
    <w:abstractNumId w:val="1"/>
  </w:num>
  <w:num w:numId="7">
    <w:abstractNumId w:val="23"/>
  </w:num>
  <w:num w:numId="8">
    <w:abstractNumId w:val="0"/>
  </w:num>
  <w:num w:numId="9">
    <w:abstractNumId w:val="28"/>
  </w:num>
  <w:num w:numId="10">
    <w:abstractNumId w:val="22"/>
  </w:num>
  <w:num w:numId="11">
    <w:abstractNumId w:val="17"/>
  </w:num>
  <w:num w:numId="12">
    <w:abstractNumId w:val="21"/>
  </w:num>
  <w:num w:numId="13">
    <w:abstractNumId w:val="11"/>
  </w:num>
  <w:num w:numId="14">
    <w:abstractNumId w:val="9"/>
  </w:num>
  <w:num w:numId="15">
    <w:abstractNumId w:val="6"/>
  </w:num>
  <w:num w:numId="16">
    <w:abstractNumId w:val="29"/>
  </w:num>
  <w:num w:numId="17">
    <w:abstractNumId w:val="15"/>
  </w:num>
  <w:num w:numId="18">
    <w:abstractNumId w:val="31"/>
  </w:num>
  <w:num w:numId="19">
    <w:abstractNumId w:val="3"/>
  </w:num>
  <w:num w:numId="20">
    <w:abstractNumId w:val="14"/>
  </w:num>
  <w:num w:numId="21">
    <w:abstractNumId w:val="10"/>
  </w:num>
  <w:num w:numId="22">
    <w:abstractNumId w:val="33"/>
  </w:num>
  <w:num w:numId="23">
    <w:abstractNumId w:val="18"/>
  </w:num>
  <w:num w:numId="24">
    <w:abstractNumId w:val="12"/>
  </w:num>
  <w:num w:numId="25">
    <w:abstractNumId w:val="4"/>
  </w:num>
  <w:num w:numId="26">
    <w:abstractNumId w:val="2"/>
  </w:num>
  <w:num w:numId="27">
    <w:abstractNumId w:val="16"/>
  </w:num>
  <w:num w:numId="28">
    <w:abstractNumId w:val="5"/>
  </w:num>
  <w:num w:numId="29">
    <w:abstractNumId w:val="19"/>
  </w:num>
  <w:num w:numId="30">
    <w:abstractNumId w:val="20"/>
  </w:num>
  <w:num w:numId="31">
    <w:abstractNumId w:val="30"/>
  </w:num>
  <w:num w:numId="32">
    <w:abstractNumId w:val="24"/>
  </w:num>
  <w:num w:numId="33">
    <w:abstractNumId w:val="7"/>
  </w:num>
  <w:num w:numId="3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ffin O'Hanlon">
    <w15:presenceInfo w15:providerId="AD" w15:userId="S-1-5-21-2902265621-1063028621-2381561480-197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B8"/>
    <w:rsid w:val="00041910"/>
    <w:rsid w:val="000465B9"/>
    <w:rsid w:val="00057892"/>
    <w:rsid w:val="0007737A"/>
    <w:rsid w:val="00094E44"/>
    <w:rsid w:val="000A1D0B"/>
    <w:rsid w:val="000D40E7"/>
    <w:rsid w:val="000E2E79"/>
    <w:rsid w:val="000E7057"/>
    <w:rsid w:val="0014060F"/>
    <w:rsid w:val="0018086B"/>
    <w:rsid w:val="001B5482"/>
    <w:rsid w:val="00233370"/>
    <w:rsid w:val="002358B2"/>
    <w:rsid w:val="002B59F6"/>
    <w:rsid w:val="002F733B"/>
    <w:rsid w:val="00355C23"/>
    <w:rsid w:val="00371C62"/>
    <w:rsid w:val="003B048C"/>
    <w:rsid w:val="003B49B6"/>
    <w:rsid w:val="003C2157"/>
    <w:rsid w:val="004254A0"/>
    <w:rsid w:val="004A53B8"/>
    <w:rsid w:val="004E39F2"/>
    <w:rsid w:val="004F3594"/>
    <w:rsid w:val="00567EC0"/>
    <w:rsid w:val="005A5AB7"/>
    <w:rsid w:val="005B27F3"/>
    <w:rsid w:val="005D0239"/>
    <w:rsid w:val="00632146"/>
    <w:rsid w:val="006702EF"/>
    <w:rsid w:val="0067271A"/>
    <w:rsid w:val="00683CE5"/>
    <w:rsid w:val="006C40E7"/>
    <w:rsid w:val="006F4D78"/>
    <w:rsid w:val="00703767"/>
    <w:rsid w:val="0072674B"/>
    <w:rsid w:val="007A1A6D"/>
    <w:rsid w:val="007C56E7"/>
    <w:rsid w:val="007E72BC"/>
    <w:rsid w:val="00816EE6"/>
    <w:rsid w:val="00817202"/>
    <w:rsid w:val="0087562B"/>
    <w:rsid w:val="00893AC3"/>
    <w:rsid w:val="008B7B0F"/>
    <w:rsid w:val="008C420D"/>
    <w:rsid w:val="00907024"/>
    <w:rsid w:val="00976FC1"/>
    <w:rsid w:val="009C53E2"/>
    <w:rsid w:val="00A231C1"/>
    <w:rsid w:val="00A40303"/>
    <w:rsid w:val="00A4378A"/>
    <w:rsid w:val="00A8046E"/>
    <w:rsid w:val="00A8649A"/>
    <w:rsid w:val="00AA631F"/>
    <w:rsid w:val="00AC31DE"/>
    <w:rsid w:val="00AE00E9"/>
    <w:rsid w:val="00B6149D"/>
    <w:rsid w:val="00BA2168"/>
    <w:rsid w:val="00BB0EA0"/>
    <w:rsid w:val="00BD6425"/>
    <w:rsid w:val="00BF6B26"/>
    <w:rsid w:val="00C10810"/>
    <w:rsid w:val="00C3275B"/>
    <w:rsid w:val="00C3724C"/>
    <w:rsid w:val="00CB0D1D"/>
    <w:rsid w:val="00CF6B9C"/>
    <w:rsid w:val="00D17F15"/>
    <w:rsid w:val="00D7122A"/>
    <w:rsid w:val="00DB0963"/>
    <w:rsid w:val="00DF4CC8"/>
    <w:rsid w:val="00E30EF6"/>
    <w:rsid w:val="00E90FED"/>
    <w:rsid w:val="00EB22CC"/>
    <w:rsid w:val="00F227B6"/>
    <w:rsid w:val="00F41804"/>
    <w:rsid w:val="00F50104"/>
    <w:rsid w:val="00F76D0D"/>
    <w:rsid w:val="00F87828"/>
    <w:rsid w:val="00FA34EE"/>
    <w:rsid w:val="00FB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0768"/>
  <w15:docId w15:val="{0754E6A4-4B5D-4F56-979B-4784A38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6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64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B8"/>
    <w:pPr>
      <w:ind w:left="720"/>
      <w:contextualSpacing/>
    </w:pPr>
  </w:style>
  <w:style w:type="paragraph" w:styleId="Header">
    <w:name w:val="header"/>
    <w:basedOn w:val="Normal"/>
    <w:link w:val="HeaderChar"/>
    <w:uiPriority w:val="99"/>
    <w:unhideWhenUsed/>
    <w:rsid w:val="0005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892"/>
  </w:style>
  <w:style w:type="paragraph" w:styleId="Footer">
    <w:name w:val="footer"/>
    <w:basedOn w:val="Normal"/>
    <w:link w:val="FooterChar"/>
    <w:uiPriority w:val="99"/>
    <w:unhideWhenUsed/>
    <w:rsid w:val="0005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892"/>
  </w:style>
  <w:style w:type="paragraph" w:styleId="BalloonText">
    <w:name w:val="Balloon Text"/>
    <w:basedOn w:val="Normal"/>
    <w:link w:val="BalloonTextChar"/>
    <w:uiPriority w:val="99"/>
    <w:semiHidden/>
    <w:unhideWhenUsed/>
    <w:rsid w:val="0018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6B"/>
    <w:rPr>
      <w:rFonts w:ascii="Tahoma" w:hAnsi="Tahoma" w:cs="Tahoma"/>
      <w:sz w:val="16"/>
      <w:szCs w:val="16"/>
    </w:rPr>
  </w:style>
  <w:style w:type="character" w:styleId="CommentReference">
    <w:name w:val="annotation reference"/>
    <w:basedOn w:val="DefaultParagraphFont"/>
    <w:uiPriority w:val="99"/>
    <w:semiHidden/>
    <w:unhideWhenUsed/>
    <w:rsid w:val="0018086B"/>
    <w:rPr>
      <w:sz w:val="16"/>
      <w:szCs w:val="16"/>
    </w:rPr>
  </w:style>
  <w:style w:type="paragraph" w:styleId="CommentText">
    <w:name w:val="annotation text"/>
    <w:basedOn w:val="Normal"/>
    <w:link w:val="CommentTextChar"/>
    <w:uiPriority w:val="99"/>
    <w:semiHidden/>
    <w:unhideWhenUsed/>
    <w:rsid w:val="0018086B"/>
    <w:pPr>
      <w:spacing w:line="240" w:lineRule="auto"/>
    </w:pPr>
    <w:rPr>
      <w:sz w:val="20"/>
      <w:szCs w:val="20"/>
    </w:rPr>
  </w:style>
  <w:style w:type="character" w:customStyle="1" w:styleId="CommentTextChar">
    <w:name w:val="Comment Text Char"/>
    <w:basedOn w:val="DefaultParagraphFont"/>
    <w:link w:val="CommentText"/>
    <w:uiPriority w:val="99"/>
    <w:semiHidden/>
    <w:rsid w:val="0018086B"/>
    <w:rPr>
      <w:sz w:val="20"/>
      <w:szCs w:val="20"/>
    </w:rPr>
  </w:style>
  <w:style w:type="paragraph" w:styleId="CommentSubject">
    <w:name w:val="annotation subject"/>
    <w:basedOn w:val="CommentText"/>
    <w:next w:val="CommentText"/>
    <w:link w:val="CommentSubjectChar"/>
    <w:uiPriority w:val="99"/>
    <w:semiHidden/>
    <w:unhideWhenUsed/>
    <w:rsid w:val="0018086B"/>
    <w:rPr>
      <w:b/>
      <w:bCs/>
    </w:rPr>
  </w:style>
  <w:style w:type="character" w:customStyle="1" w:styleId="CommentSubjectChar">
    <w:name w:val="Comment Subject Char"/>
    <w:basedOn w:val="CommentTextChar"/>
    <w:link w:val="CommentSubject"/>
    <w:uiPriority w:val="99"/>
    <w:semiHidden/>
    <w:rsid w:val="0018086B"/>
    <w:rPr>
      <w:b/>
      <w:bCs/>
      <w:sz w:val="20"/>
      <w:szCs w:val="20"/>
    </w:rPr>
  </w:style>
  <w:style w:type="character" w:customStyle="1" w:styleId="Heading2Char">
    <w:name w:val="Heading 2 Char"/>
    <w:basedOn w:val="DefaultParagraphFont"/>
    <w:link w:val="Heading2"/>
    <w:uiPriority w:val="9"/>
    <w:rsid w:val="00A864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649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3275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3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2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Puffin O'Hanlon</dc:creator>
  <cp:keywords/>
  <dc:description/>
  <cp:lastModifiedBy>Lobban, Fiona</cp:lastModifiedBy>
  <cp:revision>2</cp:revision>
  <cp:lastPrinted>2017-03-14T14:20:00Z</cp:lastPrinted>
  <dcterms:created xsi:type="dcterms:W3CDTF">2018-12-11T15:11:00Z</dcterms:created>
  <dcterms:modified xsi:type="dcterms:W3CDTF">2018-12-11T15:11:00Z</dcterms:modified>
</cp:coreProperties>
</file>